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  <w:bookmarkStart w:id="0" w:name="_Hlk58922937"/>
      <w:bookmarkStart w:id="1" w:name="_GoBack"/>
      <w:r w:rsidRPr="00EF20F0">
        <w:rPr>
          <w:rFonts w:ascii="Arial" w:hAnsi="Arial" w:cs="Arial"/>
          <w:b/>
        </w:rPr>
        <w:t>Čestné prohlášení</w:t>
      </w:r>
    </w:p>
    <w:p w14:paraId="5939010D" w14:textId="7FACA06F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>k akci financované z podprogramu Technická infrastruktura pro rok 20</w:t>
      </w:r>
      <w:r>
        <w:rPr>
          <w:rFonts w:ascii="Arial" w:hAnsi="Arial" w:cs="Arial"/>
          <w:b/>
        </w:rPr>
        <w:t>21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29B9348A" w14:textId="5E051C5F" w:rsidR="00056B45" w:rsidRPr="002573A9" w:rsidRDefault="00056B45" w:rsidP="00056B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………………................................................................ </w:t>
      </w:r>
      <w:r w:rsidRPr="00B10F3E">
        <w:rPr>
          <w:rFonts w:ascii="Arial" w:hAnsi="Arial" w:cs="Arial"/>
          <w:i/>
        </w:rPr>
        <w:t>(příjmení, jméno, titul)</w:t>
      </w:r>
      <w:r>
        <w:rPr>
          <w:rFonts w:ascii="Arial" w:hAnsi="Arial" w:cs="Arial"/>
        </w:rPr>
        <w:t>, statutární zástupce 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B10F3E">
        <w:rPr>
          <w:rFonts w:ascii="Arial" w:hAnsi="Arial" w:cs="Arial"/>
          <w:i/>
        </w:rPr>
        <w:t>(název žadatele)</w:t>
      </w:r>
      <w:r>
        <w:rPr>
          <w:rFonts w:ascii="Arial" w:hAnsi="Arial" w:cs="Arial"/>
        </w:rPr>
        <w:t>, prohlašuji, že ke dni podání žádosti o poskytnutí dotace na akci…………………………………………………….</w:t>
      </w:r>
      <w:r w:rsidRPr="00B10F3E">
        <w:rPr>
          <w:rFonts w:ascii="Arial" w:hAnsi="Arial" w:cs="Arial"/>
          <w:i/>
        </w:rPr>
        <w:t>(uveďte</w:t>
      </w:r>
      <w:del w:id="2" w:author="Vašinová Zuzana" w:date="2020-12-15T11:08:00Z">
        <w:r w:rsidRPr="00B10F3E" w:rsidDel="00EF7CEC">
          <w:rPr>
            <w:rFonts w:ascii="Arial" w:hAnsi="Arial" w:cs="Arial"/>
            <w:i/>
          </w:rPr>
          <w:delText xml:space="preserve"> ve tvaru: počet zainvestovaných pozemků </w:delText>
        </w:r>
        <w:r w:rsidRPr="00B10F3E" w:rsidDel="00EF7CEC">
          <w:rPr>
            <w:rFonts w:ascii="Arial" w:hAnsi="Arial" w:cs="Arial"/>
            <w:b/>
            <w:i/>
          </w:rPr>
          <w:delText>TI</w:delText>
        </w:r>
        <w:r w:rsidRPr="00B10F3E" w:rsidDel="00EF7CEC">
          <w:rPr>
            <w:rFonts w:ascii="Arial" w:hAnsi="Arial" w:cs="Arial"/>
            <w:i/>
          </w:rPr>
          <w:delText xml:space="preserve"> název obce, na jejímž území bude technická infrastruktura vybudována – např. 12 TI Dolní Loučky)</w:delText>
        </w:r>
      </w:del>
      <w:ins w:id="3" w:author="Vašinová Zuzana" w:date="2020-12-15T11:08:00Z">
        <w:r w:rsidR="00EF7CEC">
          <w:rPr>
            <w:rFonts w:ascii="Arial" w:hAnsi="Arial" w:cs="Arial"/>
            <w:i/>
          </w:rPr>
          <w:t xml:space="preserve"> název akce)</w:t>
        </w:r>
      </w:ins>
      <w:del w:id="4" w:author="Vašinová Zuzana" w:date="2020-12-15T11:08:00Z">
        <w:r w:rsidDel="00EF7CEC">
          <w:rPr>
            <w:rFonts w:ascii="Arial" w:hAnsi="Arial" w:cs="Arial"/>
          </w:rPr>
          <w:delText>:</w:delText>
        </w:r>
      </w:del>
    </w:p>
    <w:bookmarkEnd w:id="0"/>
    <w:bookmarkEnd w:id="1"/>
    <w:p w14:paraId="41214B3A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4D30E101" w14:textId="77777777" w:rsidR="00EF7CEC" w:rsidRPr="00585DDB" w:rsidRDefault="00056B45" w:rsidP="00EF7CEC">
      <w:pPr>
        <w:jc w:val="both"/>
        <w:rPr>
          <w:ins w:id="5" w:author="Vašinová Zuzana" w:date="2020-12-15T11:06:00Z"/>
          <w:rFonts w:ascii="Arial" w:hAnsi="Arial" w:cs="Arial"/>
          <w:b/>
          <w:bCs/>
        </w:rPr>
        <w:pPrChange w:id="6" w:author="Vašinová Zuzana" w:date="2020-12-15T11:06:00Z">
          <w:pPr>
            <w:ind w:left="360"/>
            <w:jc w:val="both"/>
          </w:pPr>
        </w:pPrChange>
      </w:pPr>
      <w:del w:id="7" w:author="Vašinová Zuzana" w:date="2020-12-15T11:06:00Z">
        <w:r w:rsidRPr="00D75447" w:rsidDel="00EF7CEC">
          <w:rPr>
            <w:rFonts w:ascii="Arial" w:hAnsi="Arial" w:cs="Arial"/>
          </w:rPr>
          <w:delText xml:space="preserve">- </w:delText>
        </w:r>
      </w:del>
    </w:p>
    <w:p w14:paraId="389F2A91" w14:textId="32BAB2B3" w:rsidR="00EF7CEC" w:rsidRDefault="00EF7CEC" w:rsidP="00EF7CEC">
      <w:pPr>
        <w:jc w:val="both"/>
        <w:rPr>
          <w:ins w:id="8" w:author="Vašinová Zuzana" w:date="2020-12-15T11:06:00Z"/>
          <w:rFonts w:ascii="Arial" w:hAnsi="Arial" w:cs="Arial"/>
        </w:rPr>
        <w:pPrChange w:id="9" w:author="Vašinová Zuzana" w:date="2020-12-15T11:06:00Z">
          <w:pPr>
            <w:ind w:left="360"/>
            <w:jc w:val="both"/>
          </w:pPr>
        </w:pPrChange>
      </w:pPr>
      <w:ins w:id="10" w:author="Vašinová Zuzana" w:date="2020-12-15T11:06:00Z">
        <w:r w:rsidRPr="00585DDB">
          <w:rPr>
            <w:rFonts w:ascii="Arial" w:hAnsi="Arial" w:cs="Arial"/>
            <w:b/>
            <w:bCs/>
          </w:rPr>
          <w:t>nemá</w:t>
        </w:r>
        <w:r>
          <w:rPr>
            <w:rFonts w:ascii="Arial" w:hAnsi="Arial" w:cs="Arial"/>
            <w:b/>
            <w:bCs/>
          </w:rPr>
          <w:t>m</w:t>
        </w:r>
        <w:r w:rsidRPr="00585DDB">
          <w:rPr>
            <w:rFonts w:ascii="Arial" w:hAnsi="Arial" w:cs="Arial"/>
            <w:b/>
            <w:bCs/>
          </w:rPr>
          <w:t xml:space="preserve"> závazky po době splatnosti ve vztahu k orgánům státní správy </w:t>
        </w:r>
      </w:ins>
      <w:ins w:id="11" w:author="Vašinová Zuzana" w:date="2020-12-15T11:07:00Z">
        <w:r>
          <w:rPr>
            <w:rFonts w:ascii="Arial" w:hAnsi="Arial" w:cs="Arial"/>
            <w:b/>
            <w:bCs/>
          </w:rPr>
          <w:br/>
        </w:r>
      </w:ins>
      <w:ins w:id="12" w:author="Vašinová Zuzana" w:date="2020-12-15T11:06:00Z">
        <w:r w:rsidRPr="00585DDB">
          <w:rPr>
            <w:rFonts w:ascii="Arial" w:hAnsi="Arial" w:cs="Arial"/>
            <w:b/>
            <w:bCs/>
          </w:rPr>
          <w:t>a samosprávy, státním fondům, zdravotním pojišťovnám nebo bankám.</w:t>
        </w:r>
      </w:ins>
    </w:p>
    <w:p w14:paraId="354FD9A5" w14:textId="6ED33B84" w:rsidR="00056B45" w:rsidRPr="00D75447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del w:id="13" w:author="Vašinová Zuzana" w:date="2020-12-15T11:06:00Z">
        <w:r w:rsidDel="00EF7CEC">
          <w:rPr>
            <w:rFonts w:ascii="Arial" w:hAnsi="Arial" w:cs="Arial"/>
          </w:rPr>
          <w:delText xml:space="preserve">nemá </w:delText>
        </w:r>
        <w:r w:rsidRPr="00EF20F0" w:rsidDel="00EF7CEC">
          <w:rPr>
            <w:rFonts w:ascii="Arial" w:hAnsi="Arial" w:cs="Arial"/>
            <w:b/>
          </w:rPr>
          <w:delText>závazky po době splatnosti</w:delText>
        </w:r>
        <w:r w:rsidDel="00EF7CEC">
          <w:rPr>
            <w:rFonts w:ascii="Arial" w:hAnsi="Arial" w:cs="Arial"/>
          </w:rPr>
          <w:delText xml:space="preserve"> vůči státnímu rozpočtu nebo státním fondům.</w:delText>
        </w:r>
      </w:del>
    </w:p>
    <w:p w14:paraId="535D6628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4124F6DB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421EFFBB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3A4590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19C1E011" w14:textId="77777777" w:rsidR="00056B45" w:rsidRDefault="00056B45" w:rsidP="00056B45">
      <w:pPr>
        <w:rPr>
          <w:rFonts w:ascii="Arial" w:hAnsi="Arial" w:cs="Arial"/>
        </w:rPr>
      </w:pPr>
      <w:r>
        <w:rPr>
          <w:rFonts w:ascii="Arial" w:hAnsi="Arial" w:cs="Arial"/>
        </w:rPr>
        <w:t>datum vyhotovení: ……………..</w:t>
      </w:r>
    </w:p>
    <w:p w14:paraId="3DBDB070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31267E5F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2CCAD981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7D06FF47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107C49B2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0B23F1BB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7CFD5205" w14:textId="77777777" w:rsidR="00056B45" w:rsidRDefault="00056B45" w:rsidP="00056B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………………..…………………….…….</w:t>
      </w:r>
    </w:p>
    <w:p w14:paraId="4FA57771" w14:textId="5F5D655D" w:rsidR="00056B45" w:rsidRDefault="00056B45" w:rsidP="00166B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razítko a podpis statutárního zástupce</w:t>
      </w:r>
    </w:p>
    <w:sectPr w:rsidR="00056B45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8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7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0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30"/>
  </w:num>
  <w:num w:numId="19">
    <w:abstractNumId w:val="21"/>
  </w:num>
  <w:num w:numId="20">
    <w:abstractNumId w:val="6"/>
  </w:num>
  <w:num w:numId="21">
    <w:abstractNumId w:val="5"/>
  </w:num>
  <w:num w:numId="22">
    <w:abstractNumId w:val="29"/>
  </w:num>
  <w:num w:numId="23">
    <w:abstractNumId w:val="7"/>
  </w:num>
  <w:num w:numId="24">
    <w:abstractNumId w:val="26"/>
  </w:num>
  <w:num w:numId="25">
    <w:abstractNumId w:val="4"/>
  </w:num>
  <w:num w:numId="26">
    <w:abstractNumId w:val="13"/>
  </w:num>
  <w:num w:numId="27">
    <w:abstractNumId w:val="8"/>
  </w:num>
  <w:num w:numId="28">
    <w:abstractNumId w:val="16"/>
  </w:num>
  <w:num w:numId="29">
    <w:abstractNumId w:val="18"/>
  </w:num>
  <w:num w:numId="30">
    <w:abstractNumId w:val="9"/>
  </w:num>
  <w:num w:numId="31">
    <w:abstractNumId w:val="12"/>
  </w:num>
  <w:num w:numId="32">
    <w:abstractNumId w:val="12"/>
  </w:num>
  <w:num w:numId="33">
    <w:abstractNumId w:val="12"/>
  </w:num>
  <w:num w:numId="34">
    <w:abstractNumId w:val="14"/>
  </w:num>
  <w:num w:numId="35">
    <w:abstractNumId w:val="28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23"/>
  </w:num>
  <w:num w:numId="43">
    <w:abstractNumId w:val="3"/>
  </w:num>
  <w:num w:numId="44">
    <w:abstractNumId w:val="12"/>
  </w:num>
  <w:num w:numId="45">
    <w:abstractNumId w:val="25"/>
  </w:num>
  <w:num w:numId="46">
    <w:abstractNumId w:val="24"/>
  </w:num>
  <w:num w:numId="4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šinová Zuzana">
    <w15:presenceInfo w15:providerId="AD" w15:userId="S::zuzana.vasinova@mmr.cz::e552476b-4ff2-42f2-b21f-064290726a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6403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F7CEC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B0D1-A28C-492E-9383-1F7C29DC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809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Vašinová Zuzana</cp:lastModifiedBy>
  <cp:revision>7</cp:revision>
  <cp:lastPrinted>2018-03-20T15:23:00Z</cp:lastPrinted>
  <dcterms:created xsi:type="dcterms:W3CDTF">2020-12-08T15:14:00Z</dcterms:created>
  <dcterms:modified xsi:type="dcterms:W3CDTF">2020-12-15T10:09:00Z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