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 podprogramu 117D0640 „Podporované byty“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pro rok </w:t>
      </w:r>
      <w:r w:rsidR="005E4B0F">
        <w:rPr>
          <w:rFonts w:ascii="Arial" w:hAnsi="Arial" w:cs="Arial"/>
          <w:b/>
          <w:bCs/>
          <w:sz w:val="24"/>
          <w:szCs w:val="24"/>
        </w:rPr>
        <w:t xml:space="preserve">2018 </w:t>
      </w:r>
    </w:p>
    <w:p w:rsidR="005E0077" w:rsidRDefault="005E0077" w:rsidP="005E00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dotační titul č. 1 - Pečovatelský byt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5E0077" w:rsidRDefault="005E0077" w:rsidP="005E0077">
      <w:pPr>
        <w:ind w:left="709"/>
        <w:jc w:val="center"/>
        <w:rPr>
          <w:rFonts w:ascii="Arial" w:hAnsi="Arial" w:cs="Arial"/>
          <w:i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Žádosti o dotaci včetně příloh musí být doručeny nejpozději do </w:t>
      </w:r>
      <w:r>
        <w:rPr>
          <w:rFonts w:ascii="Arial" w:hAnsi="Arial" w:cs="Arial"/>
          <w:b/>
        </w:rPr>
        <w:t>termínu stanoveného ve výzvě</w:t>
      </w:r>
      <w:r>
        <w:rPr>
          <w:rFonts w:ascii="Arial" w:hAnsi="Arial" w:cs="Arial"/>
        </w:rPr>
        <w:t xml:space="preserve"> do podatelny Ministerstva pro místní rozvoj. </w:t>
      </w: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E0077" w:rsidRPr="00237F84" w:rsidRDefault="00C55F8E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237F84">
        <w:rPr>
          <w:rFonts w:ascii="Arial" w:hAnsi="Arial" w:cs="Arial"/>
          <w:b/>
          <w:sz w:val="20"/>
          <w:szCs w:val="20"/>
          <w:u w:val="single"/>
          <w:lang w:val="cs-CZ"/>
        </w:rPr>
        <w:t>Podání žádosti o dotaci není možné</w:t>
      </w:r>
      <w:r w:rsidR="005E0077" w:rsidRPr="00237F84">
        <w:rPr>
          <w:rFonts w:ascii="Arial" w:hAnsi="Arial" w:cs="Arial"/>
          <w:b/>
          <w:sz w:val="20"/>
          <w:szCs w:val="20"/>
          <w:u w:val="single"/>
        </w:rPr>
        <w:t xml:space="preserve"> prostřednictvím datové schránky</w:t>
      </w:r>
      <w:r w:rsidRPr="00237F84">
        <w:rPr>
          <w:rFonts w:ascii="Arial" w:hAnsi="Arial" w:cs="Arial"/>
          <w:b/>
          <w:sz w:val="20"/>
          <w:szCs w:val="20"/>
          <w:lang w:val="cs-CZ"/>
        </w:rPr>
        <w:t>.</w:t>
      </w:r>
    </w:p>
    <w:p w:rsidR="005E0077" w:rsidRDefault="005E0077" w:rsidP="005E0077">
      <w:pPr>
        <w:jc w:val="both"/>
        <w:rPr>
          <w:rFonts w:ascii="Arial" w:hAnsi="Arial" w:cs="Arial"/>
          <w:b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Doporučení: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Žádosti a stanovené doklady předkládá žadatel v nerozebíratelném provedení, přičemž všechny stránky budou vzestupně očíslovány a bude uveden celkový počet stran.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55F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 zákona </w:t>
      </w:r>
      <w:r w:rsidR="00C55F8E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218/2000 Sb. (§zákona) vyplývá povinnost zveřejňování veškerých dokladů rozhodných pro přidělení dotace na </w:t>
      </w:r>
      <w:hyperlink r:id="rId9" w:history="1">
        <w:r>
          <w:rPr>
            <w:rStyle w:val="Hypertextovodkaz"/>
            <w:rFonts w:ascii="Arial" w:hAnsi="Arial" w:cs="Arial"/>
          </w:rPr>
          <w:t>https://www.dotinfo.cz/</w:t>
        </w:r>
      </w:hyperlink>
      <w:r>
        <w:rPr>
          <w:rFonts w:ascii="Arial" w:hAnsi="Arial" w:cs="Arial"/>
        </w:rPr>
        <w:t>. Tato povinnost se nevztahuje na dokumenty a údaje, jejichž zveřejněním by bylo porušeno právo autora rozhodnout o jejich zveřejnění nebo právo užít autorské dílo (zákon</w:t>
      </w:r>
      <w:r w:rsidR="00C55F8E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121/2000 Sb.). </w:t>
      </w:r>
    </w:p>
    <w:p w:rsidR="00C55F8E" w:rsidRDefault="00C55F8E" w:rsidP="00C55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tohoto důvodu vloží žadatel o dotaci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originálů příslušných dokladů do elektronické žádosti o dotaci. Spolu s listinnou podobou zašle žadatel tyto doklady i na datovém médiu </w:t>
      </w:r>
      <w:r>
        <w:rPr>
          <w:rFonts w:ascii="Arial" w:hAnsi="Arial" w:cs="Arial"/>
          <w:highlight w:val="yellow"/>
        </w:rPr>
        <w:t>(CD).</w:t>
      </w:r>
      <w:r>
        <w:rPr>
          <w:rFonts w:ascii="Arial" w:hAnsi="Arial" w:cs="Arial"/>
        </w:rPr>
        <w:t xml:space="preserve"> Doklady, které je nutno takto</w:t>
      </w:r>
      <w:r w:rsidR="00357AC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zpracovat ( vložit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do elektronické žádosti a spolu s listinnou podobou zaslat i na  CD), jsou v tomto Metodickém pokynu označeny zkratkou </w:t>
      </w:r>
      <w:r w:rsidRPr="00237F84">
        <w:rPr>
          <w:rFonts w:ascii="Arial" w:hAnsi="Arial" w:cs="Arial"/>
          <w:highlight w:val="yellow"/>
        </w:rPr>
        <w:t xml:space="preserve">„CD, </w:t>
      </w:r>
      <w:proofErr w:type="spellStart"/>
      <w:r w:rsidRPr="00237F84">
        <w:rPr>
          <w:rFonts w:ascii="Arial" w:hAnsi="Arial" w:cs="Arial"/>
          <w:highlight w:val="yellow"/>
        </w:rPr>
        <w:t>el.žádost</w:t>
      </w:r>
      <w:proofErr w:type="spellEnd"/>
      <w:r w:rsidRPr="00237F84">
        <w:rPr>
          <w:rFonts w:ascii="Arial" w:hAnsi="Arial" w:cs="Arial"/>
          <w:highlight w:val="yellow"/>
        </w:rPr>
        <w:t>“.</w:t>
      </w:r>
      <w:r>
        <w:rPr>
          <w:rFonts w:ascii="Arial" w:hAnsi="Arial" w:cs="Arial"/>
        </w:rPr>
        <w:t xml:space="preserve"> Pro lepší přehlednost je vhodné mít vždy jednu přílohu v jednom dokumentu (tzn. jedna příloha=jeden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=jeden soubor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“</w:t>
      </w:r>
      <w:r w:rsidR="006959CA">
        <w:rPr>
          <w:rFonts w:ascii="Arial" w:hAnsi="Arial" w:cs="Arial"/>
        </w:rPr>
        <w:t xml:space="preserve"> nebo obdobný;</w:t>
      </w:r>
      <w:r>
        <w:rPr>
          <w:rFonts w:ascii="Arial" w:hAnsi="Arial" w:cs="Arial"/>
        </w:rPr>
        <w:t xml:space="preserve"> bude-li příloha příliš obsáhlá, je možné ji </w:t>
      </w:r>
      <w:proofErr w:type="spellStart"/>
      <w:r>
        <w:rPr>
          <w:rFonts w:ascii="Arial" w:hAnsi="Arial" w:cs="Arial"/>
        </w:rPr>
        <w:t>nascanovat</w:t>
      </w:r>
      <w:proofErr w:type="spellEnd"/>
      <w:r>
        <w:rPr>
          <w:rFonts w:ascii="Arial" w:hAnsi="Arial" w:cs="Arial"/>
        </w:rPr>
        <w:t xml:space="preserve"> do více souborů). </w:t>
      </w:r>
    </w:p>
    <w:p w:rsidR="00C55F8E" w:rsidRDefault="00C55F8E" w:rsidP="00C55F8E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9243CE" w:rsidRDefault="009243CE" w:rsidP="009243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Kombinované projekty</w:t>
      </w:r>
    </w:p>
    <w:p w:rsidR="009243CE" w:rsidRDefault="009243CE" w:rsidP="009243CE">
      <w:pPr>
        <w:jc w:val="both"/>
        <w:rPr>
          <w:rFonts w:ascii="Arial" w:hAnsi="Arial" w:cs="Arial"/>
          <w:b/>
          <w:u w:val="single"/>
        </w:rPr>
      </w:pPr>
    </w:p>
    <w:p w:rsidR="009243CE" w:rsidRDefault="009243CE" w:rsidP="009243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Kombinace dotačního titulu Pečovatelský byt a Vstupní byt není v rámci jedné žádosti možná s ohledem na rozdílný druh režimu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Pokud by žadatel p</w:t>
      </w:r>
      <w:r w:rsidR="00970100">
        <w:rPr>
          <w:rFonts w:ascii="Arial" w:hAnsi="Arial" w:cs="Arial"/>
        </w:rPr>
        <w:t>lánoval vystavět pečovatelské a </w:t>
      </w:r>
      <w:r>
        <w:rPr>
          <w:rFonts w:ascii="Arial" w:hAnsi="Arial" w:cs="Arial"/>
        </w:rPr>
        <w:t>vstupní byty v rámci jednoho objektu, je nutné předložit 2 žádosti.</w:t>
      </w:r>
      <w:r>
        <w:rPr>
          <w:rFonts w:ascii="Arial" w:hAnsi="Arial" w:cs="Arial"/>
          <w:b/>
        </w:rPr>
        <w:t xml:space="preserve"> </w:t>
      </w:r>
    </w:p>
    <w:p w:rsidR="005E0077" w:rsidRDefault="005E0077" w:rsidP="005E0077">
      <w:pPr>
        <w:jc w:val="both"/>
        <w:rPr>
          <w:rFonts w:ascii="Arial" w:hAnsi="Arial" w:cs="Arial"/>
          <w:b/>
          <w:highlight w:val="yellow"/>
        </w:rPr>
      </w:pPr>
    </w:p>
    <w:p w:rsidR="005E0077" w:rsidRDefault="005E0077" w:rsidP="005E0077">
      <w:pPr>
        <w:jc w:val="both"/>
        <w:rPr>
          <w:rFonts w:ascii="Arial" w:hAnsi="Arial" w:cs="Arial"/>
          <w:b/>
          <w:highlight w:val="yellow"/>
        </w:rPr>
      </w:pPr>
    </w:p>
    <w:p w:rsidR="005E0077" w:rsidRDefault="005E0077" w:rsidP="005E007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Způsob financování </w:t>
      </w:r>
    </w:p>
    <w:p w:rsidR="004A3426" w:rsidRDefault="004A3426" w:rsidP="005E0077">
      <w:pPr>
        <w:jc w:val="both"/>
        <w:rPr>
          <w:rFonts w:ascii="Arial" w:hAnsi="Arial" w:cs="Arial"/>
          <w:b/>
          <w:u w:val="single"/>
        </w:rPr>
      </w:pP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Financování programů bude prostřednictvím ČNB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Dotace bude poukázána příjemci na jeho bankovní účet a na základě předložených originálů faktur. Společně s fakturou zašle příjemce </w:t>
      </w:r>
      <w:r w:rsidR="006959CA">
        <w:rPr>
          <w:rFonts w:ascii="Arial" w:hAnsi="Arial" w:cs="Arial"/>
          <w:b/>
        </w:rPr>
        <w:t xml:space="preserve">průvodní </w:t>
      </w:r>
      <w:r>
        <w:rPr>
          <w:rFonts w:ascii="Arial" w:hAnsi="Arial" w:cs="Arial"/>
          <w:b/>
        </w:rPr>
        <w:t>dopis s identifikačními údaji akce a číslem bankovního účtu</w:t>
      </w:r>
      <w:r w:rsidR="006959CA">
        <w:rPr>
          <w:rFonts w:ascii="Arial" w:hAnsi="Arial" w:cs="Arial"/>
          <w:b/>
        </w:rPr>
        <w:t>,</w:t>
      </w:r>
      <w:r w:rsidR="00357AC6">
        <w:rPr>
          <w:rFonts w:ascii="Arial" w:hAnsi="Arial" w:cs="Arial"/>
          <w:b/>
        </w:rPr>
        <w:t xml:space="preserve"> dále</w:t>
      </w:r>
      <w:r w:rsidR="006959CA">
        <w:rPr>
          <w:rFonts w:ascii="Arial" w:hAnsi="Arial" w:cs="Arial"/>
          <w:b/>
        </w:rPr>
        <w:t xml:space="preserve"> soupis prove</w:t>
      </w:r>
      <w:r w:rsidR="00357AC6">
        <w:rPr>
          <w:rFonts w:ascii="Arial" w:hAnsi="Arial" w:cs="Arial"/>
          <w:b/>
        </w:rPr>
        <w:t>d</w:t>
      </w:r>
      <w:r w:rsidR="006959CA">
        <w:rPr>
          <w:rFonts w:ascii="Arial" w:hAnsi="Arial" w:cs="Arial"/>
          <w:b/>
        </w:rPr>
        <w:t>ených prací, potvrzený technickým nebo autorským dozorem.</w:t>
      </w:r>
      <w:r>
        <w:rPr>
          <w:rFonts w:ascii="Arial" w:hAnsi="Arial" w:cs="Arial"/>
        </w:rPr>
        <w:t xml:space="preserve"> V případě, že příjemcem je obec, bude dotace v souladu se zákonem č. 218/2000 Sb. poskytnuta pouze na účet u ČNB. </w:t>
      </w: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</w:rPr>
      </w:pP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Příjemce, který je plátce DPH a neuplatňuje nárok na DPH, předkládá i vyplněný pokyn k úhradě DPH ve výši vyplývající z přenesené daňové povinnosti (příloha Zprávy MF ČR 5/2011 k bodu č. 3)</w:t>
      </w:r>
      <w:r>
        <w:rPr>
          <w:rStyle w:val="Znakapoznpodarou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. 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Z důvodu administrace doporučujeme stanovit délku </w:t>
      </w:r>
      <w:r>
        <w:rPr>
          <w:rFonts w:ascii="Arial" w:hAnsi="Arial" w:cs="Arial"/>
          <w:b/>
          <w:highlight w:val="yellow"/>
        </w:rPr>
        <w:t>splatnosti faktur</w:t>
      </w:r>
      <w:r w:rsidR="004A3426">
        <w:rPr>
          <w:rStyle w:val="Znakapoznpodarou"/>
          <w:rFonts w:ascii="Arial" w:hAnsi="Arial" w:cs="Arial"/>
          <w:b/>
          <w:highlight w:val="yellow"/>
        </w:rPr>
        <w:footnoteReference w:id="2"/>
      </w:r>
      <w:r>
        <w:rPr>
          <w:rFonts w:ascii="Arial" w:hAnsi="Arial" w:cs="Arial"/>
          <w:b/>
          <w:highlight w:val="yellow"/>
        </w:rPr>
        <w:t xml:space="preserve"> na </w:t>
      </w:r>
      <w:r w:rsidR="004A3426">
        <w:rPr>
          <w:rFonts w:ascii="Arial" w:hAnsi="Arial" w:cs="Arial"/>
          <w:b/>
          <w:highlight w:val="yellow"/>
        </w:rPr>
        <w:t>3</w:t>
      </w:r>
      <w:r>
        <w:rPr>
          <w:rFonts w:ascii="Arial" w:hAnsi="Arial" w:cs="Arial"/>
          <w:b/>
          <w:highlight w:val="yellow"/>
        </w:rPr>
        <w:t>0 dní.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V případě, zjištěného nedostatku budou příjemci vyzváni k odstranění. </w:t>
      </w:r>
    </w:p>
    <w:p w:rsidR="00237F84" w:rsidRDefault="00237F84" w:rsidP="005E0077">
      <w:pPr>
        <w:spacing w:line="276" w:lineRule="auto"/>
        <w:jc w:val="both"/>
        <w:rPr>
          <w:rFonts w:ascii="Arial" w:hAnsi="Arial" w:cs="Arial"/>
        </w:rPr>
      </w:pPr>
    </w:p>
    <w:p w:rsidR="00237F84" w:rsidRDefault="00237F84" w:rsidP="005E0077">
      <w:pPr>
        <w:spacing w:line="276" w:lineRule="auto"/>
        <w:jc w:val="both"/>
        <w:rPr>
          <w:rFonts w:ascii="Arial" w:hAnsi="Arial" w:cs="Arial"/>
        </w:rPr>
      </w:pPr>
    </w:p>
    <w:p w:rsidR="00237F84" w:rsidRDefault="00237F84" w:rsidP="005E0077">
      <w:pPr>
        <w:spacing w:line="276" w:lineRule="auto"/>
        <w:jc w:val="both"/>
        <w:rPr>
          <w:rFonts w:ascii="Arial" w:hAnsi="Arial" w:cs="Arial"/>
        </w:rPr>
      </w:pPr>
    </w:p>
    <w:p w:rsidR="00DD19BF" w:rsidRDefault="00DD19BF" w:rsidP="005E0077">
      <w:pPr>
        <w:spacing w:line="276" w:lineRule="auto"/>
        <w:jc w:val="both"/>
        <w:rPr>
          <w:rFonts w:ascii="Arial" w:hAnsi="Arial" w:cs="Arial"/>
        </w:rPr>
      </w:pPr>
    </w:p>
    <w:p w:rsidR="00DD19BF" w:rsidRDefault="00DD19BF" w:rsidP="005E0077">
      <w:pPr>
        <w:spacing w:line="276" w:lineRule="auto"/>
        <w:jc w:val="both"/>
        <w:rPr>
          <w:rFonts w:ascii="Arial" w:hAnsi="Arial" w:cs="Arial"/>
        </w:rPr>
      </w:pPr>
    </w:p>
    <w:p w:rsidR="00DD19BF" w:rsidRDefault="00DD19BF" w:rsidP="005E0077">
      <w:pPr>
        <w:spacing w:line="276" w:lineRule="auto"/>
        <w:jc w:val="both"/>
        <w:rPr>
          <w:rFonts w:ascii="Arial" w:hAnsi="Arial" w:cs="Arial"/>
        </w:rPr>
      </w:pPr>
    </w:p>
    <w:p w:rsidR="00237F84" w:rsidRDefault="00237F84" w:rsidP="005E0077">
      <w:pPr>
        <w:spacing w:line="276" w:lineRule="auto"/>
        <w:jc w:val="both"/>
        <w:rPr>
          <w:rFonts w:ascii="Arial" w:hAnsi="Arial" w:cs="Arial"/>
        </w:rPr>
      </w:pPr>
    </w:p>
    <w:p w:rsidR="005E0077" w:rsidRDefault="00237F84" w:rsidP="005E0077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Del="00237F84">
        <w:rPr>
          <w:rFonts w:ascii="Arial" w:hAnsi="Arial" w:cs="Arial"/>
          <w:b/>
        </w:rPr>
        <w:t xml:space="preserve"> </w:t>
      </w:r>
      <w:r w:rsidR="005E0077">
        <w:rPr>
          <w:rFonts w:ascii="Arial" w:hAnsi="Arial" w:cs="Arial"/>
          <w:b/>
          <w:i/>
          <w:sz w:val="22"/>
          <w:szCs w:val="22"/>
        </w:rPr>
        <w:t>„Základní povinné náležitosti žádosti o dotaci“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pPr w:leftFromText="141" w:rightFromText="141" w:vertAnchor="text" w:tblpX="70" w:tblpY="1"/>
        <w:tblOverlap w:val="never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65"/>
        <w:gridCol w:w="5812"/>
      </w:tblGrid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0077" w:rsidRDefault="005E0077" w:rsidP="00FB704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0077" w:rsidRDefault="005E0077" w:rsidP="00FB704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Bližší specifikace dokladů přikládaných k žádosti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Vytištěný, vyplněný a podepsaný elektronický formulář žádosti.</w:t>
            </w:r>
          </w:p>
          <w:p w:rsidR="005E0077" w:rsidRDefault="005E0077" w:rsidP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</w:t>
            </w:r>
            <w:r w:rsidR="00652BEB">
              <w:rPr>
                <w:rFonts w:ascii="Arial" w:hAnsi="Arial" w:cs="Arial"/>
                <w:b/>
                <w:i/>
                <w:highlight w:val="yellow"/>
              </w:rPr>
              <w:t xml:space="preserve">el. </w:t>
            </w:r>
            <w:proofErr w:type="gramStart"/>
            <w:r w:rsidR="00652BEB"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652BEB" w:rsidP="00FB7041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Webová a</w:t>
            </w:r>
            <w:r w:rsidR="005E0077">
              <w:rPr>
                <w:rFonts w:ascii="Arial" w:hAnsi="Arial" w:cs="Arial"/>
              </w:rPr>
              <w:t>dresa</w:t>
            </w:r>
            <w:r>
              <w:rPr>
                <w:rFonts w:ascii="Arial" w:hAnsi="Arial" w:cs="Arial"/>
              </w:rPr>
              <w:t xml:space="preserve"> formuláře</w:t>
            </w:r>
            <w:r w:rsidR="005E0077">
              <w:rPr>
                <w:rFonts w:ascii="Arial" w:hAnsi="Arial" w:cs="Arial"/>
              </w:rPr>
              <w:t xml:space="preserve">: </w:t>
            </w:r>
            <w:hyperlink r:id="rId10" w:history="1">
              <w:r w:rsidR="005E0077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="005E0077">
              <w:rPr>
                <w:rFonts w:ascii="Arial" w:hAnsi="Arial" w:cs="Arial"/>
                <w:u w:val="single"/>
              </w:rPr>
              <w:t xml:space="preserve"> </w:t>
            </w:r>
          </w:p>
          <w:p w:rsidR="00397039" w:rsidRDefault="00FB7041" w:rsidP="004A3426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="00652BEB">
              <w:rPr>
                <w:rFonts w:ascii="Arial" w:hAnsi="Arial" w:cs="Arial"/>
                <w:iCs/>
              </w:rPr>
              <w:t xml:space="preserve">okyny pro vyplnění elektronické žádosti </w:t>
            </w:r>
            <w:r w:rsidR="005E0077">
              <w:rPr>
                <w:rFonts w:ascii="Arial" w:hAnsi="Arial" w:cs="Arial"/>
                <w:iCs/>
              </w:rPr>
              <w:t xml:space="preserve">naleznete </w:t>
            </w:r>
            <w:r w:rsidR="004A3426">
              <w:rPr>
                <w:rFonts w:ascii="Arial" w:hAnsi="Arial" w:cs="Arial"/>
                <w:iCs/>
              </w:rPr>
              <w:t>na</w:t>
            </w:r>
            <w:r w:rsidR="00397039">
              <w:rPr>
                <w:rFonts w:ascii="Arial" w:hAnsi="Arial" w:cs="Arial"/>
                <w:iCs/>
              </w:rPr>
              <w:t> </w:t>
            </w:r>
            <w:r w:rsidR="005E0077">
              <w:rPr>
                <w:rFonts w:ascii="Arial" w:hAnsi="Arial" w:cs="Arial"/>
                <w:iCs/>
              </w:rPr>
              <w:t xml:space="preserve">webových stránkách: </w:t>
            </w:r>
            <w:r w:rsidR="00397039">
              <w:rPr>
                <w:rFonts w:ascii="Arial" w:hAnsi="Arial" w:cs="Arial"/>
                <w:iCs/>
              </w:rPr>
              <w:t xml:space="preserve">   </w:t>
            </w:r>
          </w:p>
          <w:p w:rsidR="002161DA" w:rsidRDefault="00397039" w:rsidP="004A3426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hyperlink r:id="rId11" w:history="1">
              <w:r w:rsidRPr="00C5672B">
                <w:rPr>
                  <w:rStyle w:val="Hypertextovodkaz"/>
                  <w:rFonts w:ascii="Arial" w:hAnsi="Arial" w:cs="Arial"/>
                  <w:iCs/>
                </w:rPr>
                <w:t>www.mmr.cz//</w:t>
              </w:r>
            </w:hyperlink>
            <w:r>
              <w:rPr>
                <w:rFonts w:ascii="Arial" w:hAnsi="Arial" w:cs="Arial"/>
                <w:iCs/>
              </w:rPr>
              <w:t xml:space="preserve"> </w:t>
            </w:r>
            <w:bookmarkStart w:id="0" w:name="_GoBack"/>
            <w:bookmarkEnd w:id="0"/>
            <w:proofErr w:type="gramStart"/>
            <w:r w:rsidR="002161DA" w:rsidRPr="002161DA">
              <w:rPr>
                <w:rFonts w:ascii="Arial" w:hAnsi="Arial" w:cs="Arial"/>
                <w:iCs/>
              </w:rPr>
              <w:t>Bytova-politika/Programy-Dotace/Programy-podpory-bydleni/Program-Podpora-bydleni-pro-rok-201</w:t>
            </w:r>
            <w:r w:rsidR="002161DA">
              <w:rPr>
                <w:rFonts w:ascii="Arial" w:hAnsi="Arial" w:cs="Arial"/>
                <w:iCs/>
              </w:rPr>
              <w:t>8</w:t>
            </w:r>
            <w:proofErr w:type="gramEnd"/>
            <w:r w:rsidR="002B2B0C">
              <w:rPr>
                <w:rFonts w:ascii="Arial" w:hAnsi="Arial" w:cs="Arial"/>
                <w:iCs/>
              </w:rPr>
              <w:t>–</w:t>
            </w:r>
            <w:proofErr w:type="gramStart"/>
            <w:r w:rsidR="002B2B0C">
              <w:rPr>
                <w:rFonts w:ascii="Arial" w:hAnsi="Arial" w:cs="Arial"/>
                <w:iCs/>
              </w:rPr>
              <w:t>Podprogram</w:t>
            </w:r>
            <w:proofErr w:type="gramEnd"/>
            <w:r w:rsidR="002B2B0C">
              <w:rPr>
                <w:rFonts w:ascii="Arial" w:hAnsi="Arial" w:cs="Arial"/>
                <w:iCs/>
              </w:rPr>
              <w:t xml:space="preserve"> Podporované byty</w:t>
            </w:r>
            <w:r w:rsidR="002161DA">
              <w:rPr>
                <w:rFonts w:ascii="Arial" w:hAnsi="Arial" w:cs="Arial"/>
                <w:iCs/>
              </w:rPr>
              <w:t xml:space="preserve"> </w:t>
            </w:r>
            <w:r w:rsidR="002B2B0C">
              <w:rPr>
                <w:rFonts w:ascii="Arial" w:hAnsi="Arial" w:cs="Arial"/>
                <w:iCs/>
              </w:rPr>
              <w:t xml:space="preserve">- </w:t>
            </w:r>
            <w:r w:rsidR="002161DA">
              <w:rPr>
                <w:rFonts w:ascii="Arial" w:hAnsi="Arial" w:cs="Arial"/>
                <w:iCs/>
              </w:rPr>
              <w:t>„Pokyny pro vyplnění elektronické žádosti“.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Soupis příloh </w:t>
            </w:r>
            <w:r w:rsidR="00652BEB"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 w:rsidR="00652BEB"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 w:rsidR="00652BEB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4A3426" w:rsidP="002161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B2B0C">
              <w:rPr>
                <w:rFonts w:ascii="Arial" w:hAnsi="Arial" w:cs="Arial"/>
              </w:rPr>
              <w:t>říloha č. 1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7A279E" w:rsidP="00DD19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</w:t>
            </w:r>
            <w:r w:rsidR="005E0077">
              <w:rPr>
                <w:rFonts w:ascii="Arial" w:hAnsi="Arial" w:cs="Arial"/>
              </w:rPr>
              <w:t xml:space="preserve">) </w:t>
            </w:r>
            <w:r w:rsidR="005C78DE">
              <w:rPr>
                <w:rFonts w:ascii="Arial" w:hAnsi="Arial" w:cs="Arial"/>
                <w:color w:val="000000"/>
              </w:rPr>
              <w:t>p</w:t>
            </w:r>
            <w:r w:rsidR="005E0077">
              <w:rPr>
                <w:rFonts w:ascii="Arial" w:hAnsi="Arial" w:cs="Arial"/>
                <w:color w:val="000000"/>
              </w:rPr>
              <w:t>rohlášení žadatele, že nemá ke dni podání žádosti o dotaci závazky po době splatnosti ve vztahu ke státnímu rozpočtu, státním fondům, zdravotní</w:t>
            </w:r>
            <w:r w:rsidR="00AB727E">
              <w:rPr>
                <w:rFonts w:ascii="Arial" w:hAnsi="Arial" w:cs="Arial"/>
                <w:color w:val="000000"/>
              </w:rPr>
              <w:t>m pojišťovnám</w:t>
            </w:r>
            <w:r w:rsidR="005E0077">
              <w:rPr>
                <w:rFonts w:ascii="Arial" w:hAnsi="Arial" w:cs="Arial"/>
                <w:color w:val="000000"/>
              </w:rPr>
              <w:t xml:space="preserve"> nebo bankám.      </w:t>
            </w:r>
          </w:p>
          <w:p w:rsidR="005E0077" w:rsidRDefault="00652BEB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C78DE" w:rsidP="002B2B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E0077">
              <w:rPr>
                <w:rFonts w:ascii="Arial" w:hAnsi="Arial" w:cs="Arial"/>
              </w:rPr>
              <w:t>rohlášení žadatele (viz příloha č. </w:t>
            </w:r>
            <w:r w:rsidR="002B2B0C">
              <w:rPr>
                <w:rFonts w:ascii="Arial" w:hAnsi="Arial" w:cs="Arial"/>
              </w:rPr>
              <w:t>2</w:t>
            </w:r>
            <w:r w:rsidR="005E0077">
              <w:rPr>
                <w:rFonts w:ascii="Arial" w:hAnsi="Arial" w:cs="Arial"/>
              </w:rPr>
              <w:t>).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3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prohlášení žadatele že není podnikem v obtížích ve smyslu čl. </w:t>
            </w:r>
            <w:r w:rsidRPr="00237F84">
              <w:rPr>
                <w:rFonts w:ascii="Arial" w:hAnsi="Arial" w:cs="Arial"/>
                <w:i/>
                <w:color w:val="000000"/>
              </w:rPr>
              <w:t xml:space="preserve">2.1 </w:t>
            </w:r>
            <w:r w:rsidRPr="005C2B7A">
              <w:rPr>
                <w:rFonts w:ascii="Arial" w:hAnsi="Arial" w:cs="Arial"/>
                <w:color w:val="000000"/>
              </w:rPr>
              <w:t xml:space="preserve">Sdělení komise „Pokyny společenství pro státní podporu na záchranu a restrukturalizaci podniků v obtížích „ (2004/C244/02) </w:t>
            </w:r>
          </w:p>
          <w:p w:rsidR="00BB4D93" w:rsidRDefault="00BB4D93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  <w:p w:rsidR="0016024F" w:rsidRDefault="0016024F" w:rsidP="00BB4D9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397039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>
              <w:rPr>
                <w:rFonts w:ascii="Arial" w:hAnsi="Arial" w:cs="Arial"/>
              </w:rPr>
              <w:t>rohlášení žadatele (viz příloha č. 3)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 prohlášení žadatele, že není v úpadku nebo v likvidaci a splňuje podmínky podle části 6., písm. e)</w:t>
            </w: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D8" w:rsidRDefault="002146D8" w:rsidP="0016024F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16024F" w:rsidRPr="00237F84" w:rsidRDefault="00397039" w:rsidP="0016024F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>
              <w:rPr>
                <w:rFonts w:ascii="Arial" w:hAnsi="Arial" w:cs="Arial"/>
              </w:rPr>
              <w:t>rohlášení žadatele (viz příloha č. 4)</w:t>
            </w:r>
          </w:p>
        </w:tc>
      </w:tr>
      <w:tr w:rsidR="005A57FB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FB" w:rsidRDefault="005A57FB" w:rsidP="005A5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 w:rsidR="002146D8">
              <w:rPr>
                <w:rFonts w:ascii="Arial" w:hAnsi="Arial" w:cs="Arial"/>
              </w:rPr>
              <w:t xml:space="preserve"> souhlasné stanovisko obce s </w:t>
            </w:r>
            <w:r>
              <w:rPr>
                <w:rFonts w:ascii="Arial" w:hAnsi="Arial" w:cs="Arial"/>
              </w:rPr>
              <w:t>realizací záměru provozování podpo</w:t>
            </w:r>
            <w:r w:rsidR="002146D8">
              <w:rPr>
                <w:rFonts w:ascii="Arial" w:hAnsi="Arial" w:cs="Arial"/>
              </w:rPr>
              <w:t>rovaných bytů v lokalitě obce v </w:t>
            </w:r>
            <w:r>
              <w:rPr>
                <w:rFonts w:ascii="Arial" w:hAnsi="Arial" w:cs="Arial"/>
              </w:rPr>
              <w:t xml:space="preserve">případě, že žadatelem není obec. </w:t>
            </w:r>
          </w:p>
          <w:p w:rsidR="005A57FB" w:rsidRDefault="005A57FB" w:rsidP="005A57F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FB" w:rsidRDefault="00397039" w:rsidP="005A5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70100">
              <w:rPr>
                <w:rFonts w:ascii="Arial" w:hAnsi="Arial" w:cs="Arial"/>
              </w:rPr>
              <w:t xml:space="preserve">ýpis </w:t>
            </w:r>
            <w:r w:rsidR="005A57FB" w:rsidRPr="007A279E">
              <w:rPr>
                <w:rFonts w:ascii="Arial" w:hAnsi="Arial" w:cs="Arial"/>
              </w:rPr>
              <w:t xml:space="preserve">usnesení rady/zastupitelstva se souhlasným stanoviskem k záměru výstavby a provozování </w:t>
            </w:r>
            <w:r w:rsidR="005A57FB">
              <w:rPr>
                <w:rFonts w:ascii="Arial" w:hAnsi="Arial" w:cs="Arial"/>
              </w:rPr>
              <w:t xml:space="preserve">podporovaných bytů. </w:t>
            </w:r>
          </w:p>
          <w:p w:rsidR="005A57FB" w:rsidRDefault="005A57FB" w:rsidP="005A5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e) </w:t>
            </w:r>
            <w:r w:rsidR="005A57FB">
              <w:rPr>
                <w:rFonts w:ascii="Arial" w:hAnsi="Arial" w:cs="Arial"/>
              </w:rPr>
              <w:t xml:space="preserve">Věcné zdůvodnění záměru a potřebnost vzniku </w:t>
            </w:r>
            <w:r w:rsidR="00F02CF8">
              <w:rPr>
                <w:rFonts w:ascii="Arial" w:hAnsi="Arial" w:cs="Arial"/>
              </w:rPr>
              <w:t>podporovaných bytů</w:t>
            </w:r>
          </w:p>
          <w:p w:rsidR="0016024F" w:rsidRPr="00FB7041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F02CF8" w:rsidP="00F02C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 doloží vyplněnou přílohu č. 5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Pr="007A279E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7A279E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č</w:t>
            </w:r>
            <w:r w:rsidRPr="007A279E">
              <w:rPr>
                <w:rFonts w:ascii="Arial" w:hAnsi="Arial" w:cs="Arial"/>
              </w:rPr>
              <w:t>estné prohlášení, že akce nebude spolufinancována z prostředků ESIF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Pr="007A279E" w:rsidRDefault="002146D8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146D8">
              <w:rPr>
                <w:rFonts w:ascii="Arial" w:hAnsi="Arial" w:cs="Arial"/>
              </w:rPr>
              <w:t xml:space="preserve">prohlášení žadatele (viz příloha č. </w:t>
            </w:r>
            <w:r w:rsidR="0016024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</w:p>
        </w:tc>
      </w:tr>
      <w:tr w:rsidR="0016024F" w:rsidTr="00FB7041">
        <w:trPr>
          <w:cantSplit/>
          <w:trHeight w:val="103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 doklad o právní subjektivitě</w:t>
            </w:r>
          </w:p>
          <w:p w:rsidR="002146D8" w:rsidRDefault="002146D8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146D8">
              <w:rPr>
                <w:rFonts w:ascii="Arial" w:hAnsi="Arial" w:cs="Arial"/>
              </w:rPr>
              <w:t>doklad o právní subjektivitě (netýká se obce)</w:t>
            </w:r>
          </w:p>
          <w:p w:rsidR="0016024F" w:rsidRPr="00FB7041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970100" w:rsidP="002146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výpis</w:t>
            </w:r>
            <w:r w:rsidR="0016024F">
              <w:rPr>
                <w:rFonts w:ascii="Arial" w:hAnsi="Arial" w:cs="Arial"/>
              </w:rPr>
              <w:t xml:space="preserve"> z obchodního rejstř</w:t>
            </w:r>
            <w:r w:rsidR="002146D8">
              <w:rPr>
                <w:rFonts w:ascii="Arial" w:hAnsi="Arial" w:cs="Arial"/>
              </w:rPr>
              <w:t xml:space="preserve">íku, nebo jiné podobné evidence </w:t>
            </w:r>
            <w:r w:rsidR="002146D8" w:rsidRPr="002146D8">
              <w:rPr>
                <w:rFonts w:ascii="Arial" w:hAnsi="Arial" w:cs="Arial"/>
              </w:rPr>
              <w:t>ne starší 6 měsíců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h) doklad o tom, že </w:t>
            </w:r>
          </w:p>
          <w:p w:rsidR="0016024F" w:rsidRPr="005C78DE" w:rsidRDefault="0016024F" w:rsidP="0016024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426" w:hanging="142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pozemek, na kterém vzni</w:t>
            </w:r>
            <w:r>
              <w:rPr>
                <w:rFonts w:ascii="Arial" w:hAnsi="Arial" w:cs="Arial"/>
              </w:rPr>
              <w:t>knou podporované byty, neleží v </w:t>
            </w:r>
            <w:r w:rsidRPr="005C78DE">
              <w:rPr>
                <w:rFonts w:ascii="Arial" w:hAnsi="Arial" w:cs="Arial"/>
              </w:rPr>
              <w:t xml:space="preserve">záplavovém území.      </w:t>
            </w:r>
          </w:p>
          <w:p w:rsidR="0016024F" w:rsidRPr="005C78DE" w:rsidRDefault="0016024F" w:rsidP="0016024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426" w:hanging="142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 xml:space="preserve">v případě, že pozemek leží v záplavovém území 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6024F" w:rsidRDefault="0016024F" w:rsidP="0016024F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671" w:hanging="425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originál nebo ověřená kopie potvrzení příslušného vodoprávního úřadu, že pozem</w:t>
            </w:r>
            <w:r>
              <w:rPr>
                <w:rFonts w:ascii="Arial" w:hAnsi="Arial" w:cs="Arial"/>
              </w:rPr>
              <w:t>ek</w:t>
            </w:r>
            <w:r w:rsidR="00F02CF8">
              <w:rPr>
                <w:rFonts w:ascii="Arial" w:hAnsi="Arial" w:cs="Arial"/>
              </w:rPr>
              <w:t>,</w:t>
            </w:r>
            <w:r w:rsidRPr="005C78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kterém vzniknou</w:t>
            </w:r>
            <w:r w:rsidRPr="005C78DE">
              <w:rPr>
                <w:rFonts w:ascii="Arial" w:hAnsi="Arial" w:cs="Arial"/>
              </w:rPr>
              <w:t xml:space="preserve"> podporovan</w:t>
            </w:r>
            <w:r>
              <w:rPr>
                <w:rFonts w:ascii="Arial" w:hAnsi="Arial" w:cs="Arial"/>
              </w:rPr>
              <w:t>é</w:t>
            </w:r>
            <w:r w:rsidRPr="005C78DE">
              <w:rPr>
                <w:rFonts w:ascii="Arial" w:hAnsi="Arial" w:cs="Arial"/>
              </w:rPr>
              <w:t xml:space="preserve"> byt</w:t>
            </w:r>
            <w:r>
              <w:rPr>
                <w:rFonts w:ascii="Arial" w:hAnsi="Arial" w:cs="Arial"/>
              </w:rPr>
              <w:t>y</w:t>
            </w:r>
            <w:r w:rsidR="00C8103D">
              <w:rPr>
                <w:rFonts w:ascii="Arial" w:hAnsi="Arial" w:cs="Arial"/>
              </w:rPr>
              <w:t>,</w:t>
            </w:r>
            <w:r w:rsidRPr="005C78DE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eleží</w:t>
            </w:r>
            <w:r w:rsidRPr="005C78DE">
              <w:rPr>
                <w:rFonts w:ascii="Arial" w:hAnsi="Arial" w:cs="Arial"/>
              </w:rPr>
              <w:t xml:space="preserve"> v záplavovém území</w:t>
            </w:r>
          </w:p>
          <w:p w:rsidR="0016024F" w:rsidRPr="00462840" w:rsidRDefault="0016024F" w:rsidP="0016024F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ind w:left="671" w:hanging="425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originál nebo ověř</w:t>
            </w:r>
            <w:r>
              <w:rPr>
                <w:rFonts w:ascii="Arial" w:hAnsi="Arial" w:cs="Arial"/>
              </w:rPr>
              <w:t>ená kopie příslibu pojišťovny o </w:t>
            </w:r>
            <w:r w:rsidRPr="005C78DE">
              <w:rPr>
                <w:rFonts w:ascii="Arial" w:hAnsi="Arial" w:cs="Arial"/>
              </w:rPr>
              <w:t>budoucím uzavření smlouvy o pojištění pro případ povodně a originál nebo ověřená kopie souhlasného stanoviska vodoprávního úřadu s případnými omezujícími podmínkami pro výstavbu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C40E1E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i)  1)</w:t>
            </w:r>
            <w:proofErr w:type="gramEnd"/>
          </w:p>
          <w:p w:rsidR="0016024F" w:rsidRPr="00C40E1E" w:rsidRDefault="00C40E1E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6024F" w:rsidRPr="00C40E1E">
              <w:rPr>
                <w:rFonts w:ascii="Arial" w:hAnsi="Arial" w:cs="Arial"/>
              </w:rPr>
              <w:t>investiční záměr, který obsahuje</w:t>
            </w:r>
          </w:p>
          <w:p w:rsidR="0016024F" w:rsidRPr="003C06E4" w:rsidRDefault="0016024F" w:rsidP="0016024F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3C06E4">
              <w:rPr>
                <w:rFonts w:ascii="Arial" w:hAnsi="Arial" w:cs="Arial"/>
              </w:rPr>
              <w:t>průvodn</w:t>
            </w:r>
            <w:r>
              <w:rPr>
                <w:rFonts w:ascii="Arial" w:hAnsi="Arial" w:cs="Arial"/>
              </w:rPr>
              <w:t xml:space="preserve">í, </w:t>
            </w:r>
            <w:r w:rsidRPr="003C06E4">
              <w:rPr>
                <w:rFonts w:ascii="Arial" w:hAnsi="Arial" w:cs="Arial"/>
              </w:rPr>
              <w:t>souhrnn</w:t>
            </w:r>
            <w:r>
              <w:rPr>
                <w:rFonts w:ascii="Arial" w:hAnsi="Arial" w:cs="Arial"/>
              </w:rPr>
              <w:t>ou</w:t>
            </w:r>
            <w:r w:rsidRPr="003C06E4">
              <w:rPr>
                <w:rFonts w:ascii="Arial" w:hAnsi="Arial" w:cs="Arial"/>
              </w:rPr>
              <w:t xml:space="preserve"> technick</w:t>
            </w:r>
            <w:r>
              <w:rPr>
                <w:rFonts w:ascii="Arial" w:hAnsi="Arial" w:cs="Arial"/>
              </w:rPr>
              <w:t>ou</w:t>
            </w:r>
            <w:r w:rsidRPr="003C06E4">
              <w:rPr>
                <w:rFonts w:ascii="Arial" w:hAnsi="Arial" w:cs="Arial"/>
              </w:rPr>
              <w:t xml:space="preserve"> zpráv</w:t>
            </w:r>
            <w:r>
              <w:rPr>
                <w:rFonts w:ascii="Arial" w:hAnsi="Arial" w:cs="Arial"/>
              </w:rPr>
              <w:t>u a technickou zprávu</w:t>
            </w:r>
          </w:p>
          <w:p w:rsidR="00C8103D" w:rsidRPr="00C8103D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C8103D">
              <w:rPr>
                <w:rFonts w:ascii="Arial" w:hAnsi="Arial" w:cs="Arial"/>
              </w:rPr>
              <w:t>koordinační situace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C8103D" w:rsidRPr="00C8103D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C8103D">
              <w:rPr>
                <w:rFonts w:ascii="Arial" w:hAnsi="Arial" w:cs="Arial"/>
              </w:rPr>
              <w:t>výkresy půdorysů, řezů a pohledů (architektonicko-stavební řešení)</w:t>
            </w:r>
          </w:p>
          <w:p w:rsidR="00C8103D" w:rsidRPr="00C8103D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C8103D">
              <w:rPr>
                <w:rFonts w:ascii="Arial" w:hAnsi="Arial" w:cs="Arial"/>
              </w:rPr>
              <w:t>technické zprávy jednotlivých profesí (technika prostředí staveb);</w:t>
            </w:r>
          </w:p>
          <w:p w:rsidR="0016024F" w:rsidRPr="00EE043A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(doložit v listinné podobě a na CD, nevkládat do elektronické žádosti o dotaci)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8103D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vybrané části p</w:t>
            </w:r>
            <w:r w:rsidRPr="00B965C6">
              <w:rPr>
                <w:rFonts w:ascii="Arial" w:hAnsi="Arial" w:cs="Arial"/>
                <w:sz w:val="20"/>
                <w:szCs w:val="20"/>
              </w:rPr>
              <w:t>rojektov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dokumentace </w:t>
            </w:r>
            <w:r w:rsidRPr="00B965C6">
              <w:rPr>
                <w:rFonts w:ascii="Arial" w:hAnsi="Arial" w:cs="Arial"/>
                <w:b/>
                <w:iCs/>
                <w:sz w:val="20"/>
                <w:szCs w:val="20"/>
              </w:rPr>
              <w:t>zpracovan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v souladu s vyhláškou č. 398/2009 Sb.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ve stupni pro stavební řízení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stavebním úřadem za podmínek uvedených v dokladu povolujícím stavbu</w:t>
            </w:r>
            <w:r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C8103D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případě kombinace podporovaných bytů a nedotovaných bytů 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musí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965C6">
              <w:rPr>
                <w:rFonts w:ascii="Arial" w:hAnsi="Arial" w:cs="Arial"/>
                <w:sz w:val="20"/>
                <w:szCs w:val="20"/>
              </w:rPr>
              <w:t>rojektová dokumentace obsahovat</w:t>
            </w:r>
            <w:r w:rsidRPr="00B965C6">
              <w:rPr>
                <w:rFonts w:ascii="Arial" w:hAnsi="Arial" w:cs="Arial"/>
                <w:b/>
                <w:sz w:val="20"/>
                <w:szCs w:val="20"/>
              </w:rPr>
              <w:t xml:space="preserve"> vymezení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podporovaných bytů</w:t>
            </w:r>
          </w:p>
          <w:p w:rsidR="00C8103D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100" w:rsidRDefault="00970100" w:rsidP="00C8103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100" w:rsidRDefault="00970100" w:rsidP="00C8103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100" w:rsidRDefault="00970100" w:rsidP="00C8103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24F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Pokud má žadatel zpracovanou proje</w:t>
            </w:r>
            <w:r w:rsidR="00D76A4A">
              <w:rPr>
                <w:rFonts w:ascii="Arial" w:hAnsi="Arial" w:cs="Arial"/>
                <w:b/>
                <w:sz w:val="20"/>
                <w:szCs w:val="20"/>
              </w:rPr>
              <w:t>ktovou dokumentaci pro provádění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stavby</w:t>
            </w:r>
            <w:r w:rsidR="00D76A4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předloží její vybrané části místo vybraných částí projektové dokumentace pro stavební povolení, bude jeho žádost o dotaci bodově zvýhodněna dle Kritérií pro výběr žádostí.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C40E1E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i)  2)</w:t>
            </w:r>
            <w:proofErr w:type="gramEnd"/>
          </w:p>
          <w:p w:rsidR="00C40E1E" w:rsidRDefault="0016024F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C06E4">
              <w:rPr>
                <w:rFonts w:ascii="Arial" w:hAnsi="Arial" w:cs="Arial"/>
              </w:rPr>
              <w:t xml:space="preserve">předpokládaný </w:t>
            </w:r>
            <w:r>
              <w:rPr>
                <w:rFonts w:ascii="Arial" w:hAnsi="Arial" w:cs="Arial"/>
              </w:rPr>
              <w:t xml:space="preserve">podrobný </w:t>
            </w:r>
            <w:r w:rsidRPr="003C06E4">
              <w:rPr>
                <w:rFonts w:ascii="Arial" w:hAnsi="Arial" w:cs="Arial"/>
              </w:rPr>
              <w:t xml:space="preserve">rozpočet stavby </w:t>
            </w:r>
          </w:p>
          <w:p w:rsidR="0016024F" w:rsidRDefault="0016024F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6024F" w:rsidRDefault="00397039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ozpočet stavby </w:t>
            </w:r>
            <w:r w:rsidR="0016024F" w:rsidRPr="0023675B">
              <w:rPr>
                <w:rFonts w:ascii="Arial" w:hAnsi="Arial" w:cs="Arial"/>
                <w:sz w:val="20"/>
                <w:szCs w:val="20"/>
              </w:rPr>
              <w:t>v položkovém členění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C40E1E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i) 3) </w:t>
            </w:r>
          </w:p>
          <w:p w:rsidR="0016024F" w:rsidRPr="009A60EE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397039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16024F">
              <w:rPr>
                <w:rFonts w:ascii="Arial" w:hAnsi="Arial" w:cs="Arial"/>
                <w:sz w:val="20"/>
                <w:szCs w:val="20"/>
              </w:rPr>
              <w:t>asový harmonogram přehledně zpracovaný např. do tabulky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C40E1E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i)  4)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16024F" w:rsidRPr="009A60EE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9A60EE">
              <w:rPr>
                <w:rFonts w:ascii="Arial" w:hAnsi="Arial" w:cs="Arial"/>
              </w:rPr>
              <w:t>technicko</w:t>
            </w:r>
            <w:proofErr w:type="spellEnd"/>
            <w:r>
              <w:rPr>
                <w:rFonts w:ascii="Arial" w:hAnsi="Arial" w:cs="Arial"/>
              </w:rPr>
              <w:t xml:space="preserve"> - ekonomické zdůvodnění stavby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Stručné z</w:t>
            </w:r>
            <w:r w:rsidRPr="0023675B">
              <w:rPr>
                <w:rFonts w:ascii="Arial" w:hAnsi="Arial" w:cs="Arial"/>
                <w:sz w:val="20"/>
                <w:szCs w:val="20"/>
              </w:rPr>
              <w:t>důvodnění navrženého technického řešení v souvislosti s náklady stavby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Popis stávajícího využití budovy nebo území, postupu a technologie výstavby včetně nákladů a přínosy pro obec a obyvatele obce.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případě že v rámci nové výstavby pečovatelských nebo vstupních bytů vzniknou i prostory, které neslouží jako zázemí těchto bytů, také účel těchto prostor a jejich počet (např. počet bytů, které nebudou hrazeny z dotace, nebo počet komerčních prostor v domě).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C40E1E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I)  5)</w:t>
            </w:r>
            <w:proofErr w:type="gramEnd"/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zabezpečení a financování provozu podporovaných bytů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C40E1E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Předpokládané náklady provozu domu a charakteristika zdrojů jejich financování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Pr="009A60EE" w:rsidRDefault="00C40E1E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="0016024F">
              <w:rPr>
                <w:rFonts w:ascii="Arial" w:hAnsi="Arial" w:cs="Arial"/>
                <w:color w:val="000000"/>
              </w:rPr>
              <w:t>) posudek autorizovaného inženýra v oboru pozemní stavby nebo znalecký posudek zpracovaný soudním znalcem v oboru pozemní stavby nebo v případě potřeby statika staveb dokládající nezpůsobilost bytů v bytovém domě k bydlení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Originál nebo ověřená kopie.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výstavby domu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g), body 4 a 5.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C40E1E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6024F">
              <w:rPr>
                <w:rFonts w:ascii="Arial" w:hAnsi="Arial" w:cs="Arial"/>
              </w:rPr>
              <w:t>) výpis z katastru nemovitostí a snímek katastrální mapy, kde má být výstavba podporovaných bytů prováděna.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 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56" w:rsidRDefault="00970100" w:rsidP="00CF6C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výpis</w:t>
            </w:r>
            <w:r w:rsidR="00CF6C56" w:rsidRPr="00AE5D70">
              <w:rPr>
                <w:rFonts w:ascii="Arial" w:hAnsi="Arial" w:cs="Arial"/>
              </w:rPr>
              <w:t xml:space="preserve"> z katastru nemovitosti</w:t>
            </w:r>
            <w:r w:rsidR="00CF6C56">
              <w:rPr>
                <w:rFonts w:ascii="Arial" w:hAnsi="Arial" w:cs="Arial"/>
              </w:rPr>
              <w:t xml:space="preserve"> nebo výpis </w:t>
            </w:r>
            <w:r w:rsidR="00CF6C56" w:rsidRPr="00603DF2">
              <w:rPr>
                <w:rFonts w:ascii="Arial" w:hAnsi="Arial" w:cs="Arial"/>
              </w:rPr>
              <w:t>z dálkového přístupu do KN</w:t>
            </w:r>
            <w:r w:rsidR="00CF6C56" w:rsidRPr="00AE5D70">
              <w:rPr>
                <w:rFonts w:ascii="Arial" w:hAnsi="Arial" w:cs="Arial"/>
              </w:rPr>
              <w:t xml:space="preserve"> </w:t>
            </w:r>
            <w:r w:rsidR="00CF6C56">
              <w:rPr>
                <w:rFonts w:ascii="Arial" w:hAnsi="Arial" w:cs="Arial"/>
              </w:rPr>
              <w:t xml:space="preserve">nebo listu vlastnictví </w:t>
            </w:r>
            <w:r w:rsidR="00CF6C56" w:rsidRPr="0023675B">
              <w:rPr>
                <w:rFonts w:ascii="Arial" w:hAnsi="Arial" w:cs="Arial"/>
              </w:rPr>
              <w:t>k pozemkům určeným pro </w:t>
            </w:r>
            <w:r w:rsidR="00CF6C56">
              <w:rPr>
                <w:rFonts w:ascii="Arial" w:hAnsi="Arial" w:cs="Arial"/>
              </w:rPr>
              <w:t xml:space="preserve">výstavbu podporovaných bytů </w:t>
            </w:r>
          </w:p>
          <w:p w:rsidR="00CF6C56" w:rsidRDefault="00CF6C56" w:rsidP="00CF6C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CF6C56" w:rsidRDefault="00CF6C56" w:rsidP="00CF6C56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aktuální s</w:t>
            </w:r>
            <w:r w:rsidRPr="0023675B">
              <w:rPr>
                <w:rFonts w:ascii="Arial" w:hAnsi="Arial" w:cs="Arial"/>
              </w:rPr>
              <w:t xml:space="preserve">nímek katastrální mapy </w:t>
            </w:r>
            <w:r w:rsidRPr="0023675B">
              <w:rPr>
                <w:rFonts w:ascii="Arial" w:hAnsi="Arial" w:cs="Arial"/>
                <w:u w:val="single"/>
              </w:rPr>
              <w:t xml:space="preserve">s vyznačením </w:t>
            </w:r>
            <w:r>
              <w:rPr>
                <w:rFonts w:ascii="Arial" w:hAnsi="Arial" w:cs="Arial"/>
                <w:u w:val="single"/>
              </w:rPr>
              <w:t>pozemků určených k </w:t>
            </w:r>
            <w:r w:rsidRPr="0023675B">
              <w:rPr>
                <w:rFonts w:ascii="Arial" w:hAnsi="Arial" w:cs="Arial"/>
                <w:u w:val="single"/>
              </w:rPr>
              <w:t>výstavb</w:t>
            </w:r>
            <w:r>
              <w:rPr>
                <w:rFonts w:ascii="Arial" w:hAnsi="Arial" w:cs="Arial"/>
                <w:u w:val="single"/>
              </w:rPr>
              <w:t>ě</w:t>
            </w:r>
            <w:r w:rsidRPr="0023675B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podporovaných bytů </w:t>
            </w:r>
          </w:p>
          <w:p w:rsidR="00CF6C56" w:rsidRPr="00AE5D70" w:rsidRDefault="00CF6C56" w:rsidP="00CF6C56">
            <w:pPr>
              <w:spacing w:before="120" w:after="120"/>
              <w:rPr>
                <w:ins w:id="1" w:author="uzivatel" w:date="2017-10-12T09:12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</w:t>
            </w:r>
            <w:r w:rsidRPr="00AE5D70">
              <w:rPr>
                <w:rFonts w:ascii="Arial" w:hAnsi="Arial" w:cs="Arial"/>
              </w:rPr>
              <w:t xml:space="preserve"> ne starší 6 měsíců k datu podání žádosti.</w:t>
            </w:r>
          </w:p>
          <w:p w:rsidR="001A5579" w:rsidRPr="00397039" w:rsidRDefault="00CF6C56" w:rsidP="00CF6C56">
            <w:pPr>
              <w:spacing w:before="120" w:after="120"/>
              <w:rPr>
                <w:rFonts w:ascii="Arial" w:hAnsi="Arial" w:cs="Arial"/>
                <w:b/>
              </w:rPr>
            </w:pPr>
            <w:r w:rsidRPr="00397039">
              <w:rPr>
                <w:rFonts w:ascii="Arial" w:hAnsi="Arial" w:cs="Arial"/>
                <w:b/>
              </w:rPr>
              <w:t>Dokladem není dokument vyhotovený prostřednictvím volně přístupného nahlížení do katastru nemovitostí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Pr="00085A8D" w:rsidRDefault="00422D5A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</w:t>
            </w:r>
            <w:r w:rsidR="0016024F" w:rsidRPr="00085A8D">
              <w:rPr>
                <w:rFonts w:ascii="Arial" w:hAnsi="Arial" w:cs="Arial"/>
              </w:rPr>
              <w:t xml:space="preserve">) Vydané pravomocné stavební povolení nebo účinná veřejnoprávní smlouva o provedení stavby nebo oprávnění na základě oznámení stavebního záměru autorizovaným inspektorem nebo souhlas stavebního úřadu s provedením ohlášeného stavebního záměru, pokud jsou stavebním zákonem vyžadovány. 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1602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58D8">
              <w:t xml:space="preserve"> </w:t>
            </w:r>
            <w:r w:rsidR="003C58D8" w:rsidRPr="003C58D8">
              <w:rPr>
                <w:rFonts w:ascii="Arial" w:hAnsi="Arial" w:cs="Arial"/>
              </w:rPr>
              <w:t xml:space="preserve">originál nebo ověřená kopie s nabytím právní moci/účinnosti 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422D5A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16024F">
              <w:rPr>
                <w:rFonts w:ascii="Arial" w:hAnsi="Arial" w:cs="Arial"/>
                <w:color w:val="000000"/>
              </w:rPr>
              <w:t>)</w:t>
            </w:r>
            <w:r w:rsidR="0016024F">
              <w:rPr>
                <w:rFonts w:ascii="Arial" w:hAnsi="Arial" w:cs="Arial"/>
              </w:rPr>
              <w:t xml:space="preserve"> </w:t>
            </w:r>
            <w:r w:rsidR="0016024F">
              <w:rPr>
                <w:rFonts w:ascii="Arial" w:hAnsi="Arial" w:cs="Arial"/>
                <w:color w:val="000000"/>
                <w:sz w:val="20"/>
                <w:szCs w:val="20"/>
              </w:rPr>
              <w:t xml:space="preserve">Průkaz energetické náročnosti budov platné pro </w:t>
            </w:r>
            <w:r w:rsidR="00160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třídu B</w:t>
            </w:r>
            <w:r w:rsidR="001602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o energetické náročnosti bude opatřen razítkem, datem a podpisem zpracovatele (originál nebo ověřená kopie).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Dokládá se v případě: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novostavby bytového domu dle části 3. písm. g), bod 1)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stavebních úprav bytového domu, ve kterém není žádný byt způsobilý k bydlení a k uzavření nájemní smlouvy  - dle  části 3. písm. g), bod 4)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stavebních úprav a nástavby nebo přístavby rodinného domu, ve kterém není žádný byt způsobilý k bydlení a k uzavření nájemní smlouvy pokud z něj vznikne bytový dům  - dle  části 3. písm. g), bod 5)</w:t>
            </w:r>
          </w:p>
        </w:tc>
      </w:tr>
      <w:tr w:rsidR="0016024F" w:rsidTr="00FB7041">
        <w:trPr>
          <w:cantSplit/>
          <w:trHeight w:val="20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024F" w:rsidRDefault="0016024F" w:rsidP="001602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Nepovinná příloha,</w:t>
            </w:r>
          </w:p>
          <w:p w:rsidR="0016024F" w:rsidRDefault="0016024F" w:rsidP="001602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Při nedoložení nepovinných příloh se příslušné hodnotící kritérium je bodový zisk kritéria 0.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16024F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Kritérium č. 1</w:t>
            </w:r>
          </w:p>
          <w:p w:rsidR="0016024F" w:rsidRDefault="0016024F" w:rsidP="0016024F">
            <w:pPr>
              <w:pStyle w:val="Nadpis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Zkušenosti se sociálními službami pro cílovou skupinu </w:t>
            </w:r>
          </w:p>
          <w:p w:rsidR="0016024F" w:rsidRPr="00887308" w:rsidRDefault="0016024F" w:rsidP="0016024F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(hodnotí se zkušenosti s poskytování služeb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dle </w:t>
            </w:r>
            <w:r w:rsidRPr="00887308"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 </w:t>
            </w:r>
            <w:r w:rsidRPr="00887308">
              <w:rPr>
                <w:rFonts w:ascii="Arial" w:hAnsi="Arial" w:cs="Arial"/>
                <w:b w:val="0"/>
                <w:sz w:val="20"/>
                <w:szCs w:val="20"/>
              </w:rPr>
              <w:t>§ 37</w:t>
            </w:r>
            <w:proofErr w:type="gramEnd"/>
            <w:r w:rsidRPr="00887308">
              <w:rPr>
                <w:rFonts w:ascii="Arial" w:hAnsi="Arial" w:cs="Arial"/>
                <w:b w:val="0"/>
                <w:sz w:val="20"/>
                <w:szCs w:val="20"/>
              </w:rPr>
              <w:t xml:space="preserve">, 40 41 a 43 zákona </w:t>
            </w: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     </w:t>
            </w:r>
            <w:r w:rsidRPr="00887308">
              <w:rPr>
                <w:rFonts w:ascii="Arial" w:hAnsi="Arial" w:cs="Arial"/>
                <w:b w:val="0"/>
                <w:sz w:val="20"/>
                <w:szCs w:val="20"/>
              </w:rPr>
              <w:t>č. 108/2006 Sb</w:t>
            </w: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.)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3C58D8">
            <w:pPr>
              <w:pStyle w:val="Bezmezer"/>
              <w:numPr>
                <w:ilvl w:val="0"/>
                <w:numId w:val="40"/>
              </w:numPr>
              <w:spacing w:before="120" w:after="120"/>
              <w:ind w:left="530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Doklad žadatele o jeho registraci podle zákona č. 108/2006 Sb. </w:t>
            </w:r>
          </w:p>
          <w:p w:rsidR="0016024F" w:rsidRPr="00887308" w:rsidRDefault="0016024F" w:rsidP="003C58D8">
            <w:pPr>
              <w:pStyle w:val="Bezmezer"/>
              <w:numPr>
                <w:ilvl w:val="0"/>
                <w:numId w:val="40"/>
              </w:numPr>
              <w:spacing w:before="120" w:after="120"/>
              <w:ind w:left="53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Partnerská smlouva o poskytování služeb a Doklad partnerské organizace o její registraci podle zákona č. 108/2006 Sb. </w:t>
            </w:r>
          </w:p>
          <w:p w:rsidR="0016024F" w:rsidRDefault="0016024F" w:rsidP="0016024F">
            <w:pPr>
              <w:pStyle w:val="Bezmezer"/>
              <w:spacing w:before="120" w:after="120"/>
              <w:ind w:left="246"/>
              <w:rPr>
                <w:rFonts w:ascii="Arial" w:hAnsi="Arial" w:cs="Arial"/>
              </w:rPr>
            </w:pPr>
          </w:p>
        </w:tc>
      </w:tr>
      <w:tr w:rsidR="003C58D8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8" w:rsidRDefault="003C58D8" w:rsidP="0016024F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Kritérium č. 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8" w:rsidRDefault="003C58D8" w:rsidP="003C58D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projektová dokumentace pro provádění </w:t>
            </w:r>
            <w:r w:rsidRPr="003C58D8">
              <w:rPr>
                <w:rFonts w:ascii="Arial" w:hAnsi="Arial" w:cs="Arial"/>
                <w:sz w:val="20"/>
                <w:szCs w:val="20"/>
              </w:rPr>
              <w:t>stavby</w:t>
            </w:r>
            <w:r w:rsidR="00D76A4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C58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dle bodu i) 1) </w:t>
            </w:r>
          </w:p>
        </w:tc>
      </w:tr>
    </w:tbl>
    <w:p w:rsidR="005E0077" w:rsidRDefault="005E0077" w:rsidP="005E0077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5E0077" w:rsidRDefault="005E0077" w:rsidP="005E0077">
      <w:pPr>
        <w:pStyle w:val="Nadpis2"/>
        <w:keepNext w:val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Registračního listu-doklad o schválení dotace)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708"/>
        <w:gridCol w:w="5103"/>
      </w:tblGrid>
      <w:tr w:rsidR="005E0077" w:rsidTr="005E0077">
        <w:trPr>
          <w:cantSplit/>
          <w:trHeight w:val="578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0077" w:rsidTr="005E0077">
        <w:trPr>
          <w:cantSplit/>
          <w:trHeight w:val="86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5E0077">
              <w:rPr>
                <w:rFonts w:ascii="Arial" w:hAnsi="Arial" w:cs="Arial"/>
                <w:color w:val="000000"/>
              </w:rPr>
              <w:t xml:space="preserve">) Smlouva o dílo uzavřená se zhotovitelem výstavby podporovaných bytů.      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C332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  <w:r w:rsidR="00C332A7">
              <w:rPr>
                <w:rFonts w:ascii="Arial" w:hAnsi="Arial" w:cs="Arial"/>
                <w:color w:val="000000"/>
              </w:rPr>
              <w:t xml:space="preserve"> smlouvy </w:t>
            </w:r>
            <w:r w:rsidR="00BE593C">
              <w:rPr>
                <w:rFonts w:ascii="Arial" w:hAnsi="Arial" w:cs="Arial"/>
                <w:color w:val="000000"/>
              </w:rPr>
              <w:t>včetně položkového rozpočtu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E0077" w:rsidTr="005E0077">
        <w:trPr>
          <w:cantSplit/>
          <w:trHeight w:val="53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b</w:t>
            </w:r>
            <w:r w:rsidR="005E0077">
              <w:rPr>
                <w:rFonts w:ascii="Arial" w:hAnsi="Arial" w:cs="Arial"/>
              </w:rPr>
              <w:t xml:space="preserve">) Doklad o způsobu </w:t>
            </w:r>
            <w:r w:rsidR="00755CC8">
              <w:rPr>
                <w:rFonts w:ascii="Arial" w:hAnsi="Arial" w:cs="Arial"/>
              </w:rPr>
              <w:t>do</w:t>
            </w:r>
            <w:r w:rsidR="005E0077">
              <w:rPr>
                <w:rFonts w:ascii="Arial" w:hAnsi="Arial" w:cs="Arial"/>
              </w:rPr>
              <w:t>financování výstavby podporovaných bytů.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A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nebo ověřená kopie </w:t>
            </w:r>
            <w:r w:rsidRPr="009A60EE">
              <w:rPr>
                <w:rFonts w:ascii="Arial" w:hAnsi="Arial" w:cs="Arial"/>
              </w:rPr>
              <w:t>bankovní</w:t>
            </w:r>
            <w:r>
              <w:rPr>
                <w:rFonts w:ascii="Arial" w:hAnsi="Arial" w:cs="Arial"/>
              </w:rPr>
              <w:t>ho</w:t>
            </w:r>
            <w:r w:rsidRPr="009A60EE">
              <w:rPr>
                <w:rFonts w:ascii="Arial" w:hAnsi="Arial" w:cs="Arial"/>
              </w:rPr>
              <w:t xml:space="preserve"> výpis</w:t>
            </w:r>
            <w:r>
              <w:rPr>
                <w:rFonts w:ascii="Arial" w:hAnsi="Arial" w:cs="Arial"/>
              </w:rPr>
              <w:t>u</w:t>
            </w:r>
          </w:p>
          <w:p w:rsidR="007650EA" w:rsidRPr="00D55210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7650EA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příslibu bankovního úvěru</w:t>
            </w:r>
          </w:p>
          <w:p w:rsidR="007650EA" w:rsidRPr="00D55210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5E0077" w:rsidRDefault="007650EA" w:rsidP="007650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>u (např. usnesení zastupitelstva, schválený rozpočet obce)</w:t>
            </w:r>
          </w:p>
        </w:tc>
      </w:tr>
      <w:tr w:rsidR="005E0077" w:rsidTr="005E0077">
        <w:trPr>
          <w:cantSplit/>
          <w:trHeight w:val="90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E0077">
              <w:rPr>
                <w:rFonts w:ascii="Arial" w:hAnsi="Arial" w:cs="Arial"/>
              </w:rPr>
              <w:t>) Aktualizované údaje o akci, pokud došlo ke změně (např. na základě uzavřené smlouvy o dílo).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755C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Formulář EDS/ISPROFIN_PB (bilance</w:t>
            </w:r>
            <w:r w:rsidR="00356ED1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identifikační údaje) uvedený na </w:t>
            </w:r>
            <w:hyperlink r:id="rId12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Dotace a Programy/Podpory v oblasti bydlení </w:t>
            </w:r>
            <w:r w:rsidR="00755CC8">
              <w:rPr>
                <w:rFonts w:ascii="Arial" w:hAnsi="Arial" w:cs="Arial"/>
                <w:i/>
              </w:rPr>
              <w:t>2018</w:t>
            </w:r>
            <w:r>
              <w:rPr>
                <w:rFonts w:ascii="Arial" w:hAnsi="Arial" w:cs="Arial"/>
                <w:i/>
              </w:rPr>
              <w:t>/Podporované byty).</w:t>
            </w:r>
          </w:p>
        </w:tc>
      </w:tr>
      <w:tr w:rsidR="005E0077" w:rsidTr="005E0077">
        <w:trPr>
          <w:cantSplit/>
          <w:trHeight w:val="9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E0077">
              <w:rPr>
                <w:rFonts w:ascii="Arial" w:hAnsi="Arial" w:cs="Arial"/>
              </w:rPr>
              <w:t>) Informace o plátci DPH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755C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970100">
              <w:rPr>
                <w:rFonts w:ascii="Arial" w:hAnsi="Arial" w:cs="Arial"/>
              </w:rPr>
              <w:t xml:space="preserve">mulář „INFORMACE O PLÁTCI DPH“ </w:t>
            </w:r>
            <w:r>
              <w:rPr>
                <w:rFonts w:ascii="Arial" w:hAnsi="Arial" w:cs="Arial"/>
              </w:rPr>
              <w:t xml:space="preserve">uvedený na </w:t>
            </w:r>
            <w:hyperlink r:id="rId13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Dotace a Programy/Podpory v oblasti </w:t>
            </w:r>
            <w:r w:rsidR="00C90761">
              <w:rPr>
                <w:rFonts w:ascii="Arial" w:hAnsi="Arial" w:cs="Arial"/>
                <w:i/>
              </w:rPr>
              <w:t xml:space="preserve">bydlení </w:t>
            </w:r>
            <w:r w:rsidR="00755CC8">
              <w:rPr>
                <w:rFonts w:ascii="Arial" w:hAnsi="Arial" w:cs="Arial"/>
                <w:i/>
              </w:rPr>
              <w:t>2018</w:t>
            </w:r>
            <w:r>
              <w:rPr>
                <w:rFonts w:ascii="Arial" w:hAnsi="Arial" w:cs="Arial"/>
                <w:i/>
              </w:rPr>
              <w:t>/Podporované byty</w:t>
            </w:r>
            <w:r>
              <w:rPr>
                <w:rFonts w:ascii="Arial" w:hAnsi="Arial" w:cs="Arial"/>
              </w:rPr>
              <w:t>).</w:t>
            </w:r>
          </w:p>
        </w:tc>
      </w:tr>
      <w:tr w:rsidR="005E0077" w:rsidTr="005E0077">
        <w:trPr>
          <w:cantSplit/>
          <w:trHeight w:val="9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E0077">
              <w:rPr>
                <w:rFonts w:ascii="Arial" w:hAnsi="Arial" w:cs="Arial"/>
              </w:rPr>
              <w:t>) Seznam osob placených ze státního rozpočtu podle §14, odst. 4, písm. j), zákona 218/2000 Sb., o rozpočtových pravidlech.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1018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B2559">
              <w:rPr>
                <w:rFonts w:ascii="Arial" w:hAnsi="Arial" w:cs="Arial"/>
              </w:rPr>
              <w:t>eznam předkládají žadatelé</w:t>
            </w:r>
            <w:r>
              <w:rPr>
                <w:rFonts w:ascii="Arial" w:hAnsi="Arial" w:cs="Arial"/>
              </w:rPr>
              <w:t>, jejichž předběžný rozpočet na </w:t>
            </w:r>
            <w:r w:rsidRPr="001B2559">
              <w:rPr>
                <w:rFonts w:ascii="Arial" w:hAnsi="Arial" w:cs="Arial"/>
              </w:rPr>
              <w:t>stavení práce je menší než 6 000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 bez DPH (pokud je </w:t>
            </w:r>
            <w:r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>
              <w:rPr>
                <w:rFonts w:ascii="Arial" w:hAnsi="Arial" w:cs="Arial"/>
              </w:rPr>
              <w:t xml:space="preserve">z </w:t>
            </w:r>
            <w:r w:rsidRPr="001B2559">
              <w:rPr>
                <w:rFonts w:ascii="Arial" w:hAnsi="Arial" w:cs="Arial"/>
              </w:rPr>
              <w:t xml:space="preserve">více než 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1B2559">
              <w:rPr>
                <w:rFonts w:ascii="Arial" w:hAnsi="Arial" w:cs="Arial"/>
              </w:rPr>
              <w:t>% z vlastních zdrojů</w:t>
            </w:r>
            <w:r>
              <w:rPr>
                <w:rFonts w:ascii="Arial" w:hAnsi="Arial" w:cs="Arial"/>
              </w:rPr>
              <w:t>.</w:t>
            </w:r>
          </w:p>
        </w:tc>
      </w:tr>
      <w:tr w:rsidR="005E0077" w:rsidTr="00872B34">
        <w:trPr>
          <w:cantSplit/>
          <w:trHeight w:val="78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E0077">
              <w:rPr>
                <w:rFonts w:ascii="Arial" w:hAnsi="Arial" w:cs="Arial"/>
              </w:rPr>
              <w:t>) Veškeré doklady týkající se výběru dodavatele.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Pr="00872B34" w:rsidRDefault="005E0077" w:rsidP="00872B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2B34">
              <w:rPr>
                <w:rFonts w:ascii="Arial" w:hAnsi="Arial" w:cs="Arial"/>
              </w:rPr>
              <w:t>Výběr dodavatele musí proběhnout v souladu s „</w:t>
            </w:r>
            <w:r w:rsidR="00872B34" w:rsidRPr="00872B34">
              <w:rPr>
                <w:rFonts w:ascii="Arial" w:hAnsi="Arial" w:cs="Arial"/>
              </w:rPr>
              <w:t>Metodickým pokynem pro výběr dodavatele pro příjemce dotace z programu Podpora bydlení 2016 – 2020“</w:t>
            </w:r>
          </w:p>
        </w:tc>
      </w:tr>
      <w:tr w:rsidR="005E0077" w:rsidTr="005E0077">
        <w:trPr>
          <w:cantSplit/>
          <w:trHeight w:val="4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422D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0077">
              <w:rPr>
                <w:rFonts w:ascii="Arial" w:hAnsi="Arial" w:cs="Arial"/>
              </w:rPr>
              <w:t xml:space="preserve">) Prohlášení k „de </w:t>
            </w:r>
            <w:proofErr w:type="spellStart"/>
            <w:r w:rsidR="005E0077">
              <w:rPr>
                <w:rFonts w:ascii="Arial" w:hAnsi="Arial" w:cs="Arial"/>
              </w:rPr>
              <w:t>minimis</w:t>
            </w:r>
            <w:proofErr w:type="spellEnd"/>
            <w:r w:rsidR="005E0077">
              <w:rPr>
                <w:rFonts w:ascii="Arial" w:hAnsi="Arial" w:cs="Arial"/>
              </w:rPr>
              <w:t>“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(CD, el. </w:t>
            </w:r>
            <w:proofErr w:type="gramStart"/>
            <w:r>
              <w:rPr>
                <w:rFonts w:ascii="Arial" w:hAnsi="Arial" w:cs="Arial"/>
                <w:b/>
                <w:i/>
                <w:highlight w:val="yellow"/>
              </w:rPr>
              <w:t>žádost</w:t>
            </w:r>
            <w:proofErr w:type="gramEnd"/>
            <w:r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5C2B7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viz příloha č. </w:t>
            </w:r>
            <w:r w:rsidR="00C332A7">
              <w:rPr>
                <w:rFonts w:ascii="Arial" w:hAnsi="Arial" w:cs="Arial"/>
              </w:rPr>
              <w:t xml:space="preserve">7 </w:t>
            </w:r>
          </w:p>
        </w:tc>
      </w:tr>
    </w:tbl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Termín „Realizace akce stanovená poskytovatelem“ - ukončení</w:t>
      </w: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termín pro předání díla, který účastník programu doloží předávacím protokolem o předání a převzetí stavby, a to bez vad a nedodělků bránících v užívání.</w:t>
      </w: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 „Financování projektu“ – ukončení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 „Předložení dokumentace k závěrečnému vyhodnocení akce“ – ukončení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závazný termín, do kterého musí nejpozději žadatel předložit ministerstvu dokumentaci k závěrečnému vyhodnocení akce. Bližší informace viz Metodický </w:t>
      </w:r>
      <w:proofErr w:type="gramStart"/>
      <w:r>
        <w:rPr>
          <w:rFonts w:ascii="Arial" w:hAnsi="Arial" w:cs="Arial"/>
        </w:rPr>
        <w:t>pokyn k ZVA</w:t>
      </w:r>
      <w:proofErr w:type="gramEnd"/>
      <w:r>
        <w:rPr>
          <w:rFonts w:ascii="Arial" w:hAnsi="Arial" w:cs="Arial"/>
        </w:rPr>
        <w:t xml:space="preserve"> pro rok </w:t>
      </w:r>
      <w:r w:rsidR="00D468E3">
        <w:rPr>
          <w:rFonts w:ascii="Arial" w:hAnsi="Arial" w:cs="Arial"/>
        </w:rPr>
        <w:t>2018</w:t>
      </w:r>
      <w:r>
        <w:rPr>
          <w:rFonts w:ascii="Arial" w:hAnsi="Arial" w:cs="Arial"/>
        </w:rPr>
        <w:t>.</w:t>
      </w:r>
    </w:p>
    <w:p w:rsidR="005E0077" w:rsidRDefault="005E0077" w:rsidP="005E0077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E0077" w:rsidTr="005E0077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5E0077" w:rsidTr="005E0077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 w:rsidP="00C90761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Příjemce dotace je povinen </w:t>
            </w:r>
            <w:r>
              <w:rPr>
                <w:rFonts w:ascii="Arial" w:hAnsi="Arial" w:cs="Arial"/>
                <w:b/>
                <w:bCs/>
              </w:rPr>
              <w:t>ke dni 15. 2. následujícího roku</w:t>
            </w:r>
            <w:r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</w:t>
            </w:r>
            <w:r w:rsidRPr="00C90761">
              <w:rPr>
                <w:rFonts w:ascii="Arial" w:hAnsi="Arial" w:cs="Arial"/>
              </w:rPr>
              <w:t xml:space="preserve">§ </w:t>
            </w:r>
            <w:r w:rsidR="00C90761" w:rsidRPr="00C9076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vyhlášky č. </w:t>
            </w:r>
            <w:r w:rsidR="00E66563">
              <w:rPr>
                <w:rFonts w:ascii="Arial" w:hAnsi="Arial" w:cs="Arial"/>
              </w:rPr>
              <w:t>367/2015</w:t>
            </w:r>
            <w:r>
              <w:rPr>
                <w:rFonts w:ascii="Arial" w:hAnsi="Arial" w:cs="Arial"/>
              </w:rPr>
              <w:t xml:space="preserve"> Sb.</w:t>
            </w:r>
          </w:p>
        </w:tc>
      </w:tr>
      <w:tr w:rsidR="005E0077" w:rsidTr="005E0077">
        <w:trPr>
          <w:trHeight w:val="5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0077" w:rsidTr="005E0077">
        <w:trPr>
          <w:trHeight w:val="5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B" w:rsidRDefault="005E0077" w:rsidP="00BC52D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pro</w:t>
            </w:r>
            <w:r w:rsidR="00E66563">
              <w:rPr>
                <w:rFonts w:ascii="Arial" w:hAnsi="Arial" w:cs="Arial"/>
              </w:rPr>
              <w:t xml:space="preserve"> finanční vypořádání za rok </w:t>
            </w:r>
            <w:r w:rsidR="00755CC8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doložit na MMR do 15. 2. </w:t>
            </w:r>
            <w:r w:rsidR="00755CC8">
              <w:rPr>
                <w:rFonts w:ascii="Arial" w:hAnsi="Arial" w:cs="Arial"/>
                <w:b/>
                <w:bCs/>
              </w:rPr>
              <w:t>2019</w:t>
            </w:r>
            <w:r w:rsidR="00BC52DB">
              <w:rPr>
                <w:rFonts w:ascii="Arial" w:hAnsi="Arial" w:cs="Arial"/>
                <w:b/>
                <w:bCs/>
              </w:rPr>
              <w:t xml:space="preserve"> </w:t>
            </w:r>
            <w:r w:rsidR="00970100">
              <w:rPr>
                <w:rFonts w:ascii="Arial" w:hAnsi="Arial" w:cs="Arial"/>
                <w:bCs/>
              </w:rPr>
              <w:t xml:space="preserve">na tiskopise uvedeném v příloze </w:t>
            </w:r>
            <w:r w:rsidR="00BC52DB">
              <w:rPr>
                <w:rFonts w:ascii="Arial" w:hAnsi="Arial" w:cs="Arial"/>
                <w:bCs/>
              </w:rPr>
              <w:t>3</w:t>
            </w:r>
            <w:r w:rsidR="00970100">
              <w:rPr>
                <w:rFonts w:ascii="Arial" w:hAnsi="Arial" w:cs="Arial"/>
                <w:bCs/>
              </w:rPr>
              <w:t xml:space="preserve">. </w:t>
            </w:r>
            <w:r w:rsidR="00970100">
              <w:rPr>
                <w:rFonts w:ascii="Arial" w:hAnsi="Arial" w:cs="Arial"/>
              </w:rPr>
              <w:t>části A vyhlášky</w:t>
            </w:r>
            <w:r w:rsidR="00BC52DB">
              <w:rPr>
                <w:rFonts w:ascii="Arial" w:hAnsi="Arial" w:cs="Arial"/>
              </w:rPr>
              <w:t xml:space="preserve"> č.</w:t>
            </w:r>
            <w:r w:rsidR="00970100">
              <w:rPr>
                <w:rFonts w:ascii="Arial" w:hAnsi="Arial" w:cs="Arial"/>
              </w:rPr>
              <w:t> </w:t>
            </w:r>
            <w:r w:rsidR="00BC52DB">
              <w:rPr>
                <w:rFonts w:ascii="Arial" w:hAnsi="Arial" w:cs="Arial"/>
              </w:rPr>
              <w:t>367/2015 Sb.</w:t>
            </w:r>
          </w:p>
          <w:p w:rsidR="005E0077" w:rsidRDefault="005E0077" w:rsidP="00755CC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57C23">
            <w:pPr>
              <w:spacing w:before="120" w:after="120"/>
              <w:ind w:left="394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</w:rPr>
              <w:t xml:space="preserve">Podle skutečného stavu vyplnit formulář </w:t>
            </w:r>
            <w:r w:rsidR="00F57C23">
              <w:rPr>
                <w:rFonts w:ascii="Arial" w:hAnsi="Arial" w:cs="Arial"/>
              </w:rPr>
              <w:t xml:space="preserve">Vypořádání vztahů se státním rozpočtem, </w:t>
            </w:r>
            <w:r w:rsidR="00E705DE">
              <w:rPr>
                <w:rFonts w:ascii="Arial" w:hAnsi="Arial" w:cs="Arial"/>
              </w:rPr>
              <w:t xml:space="preserve">zveřejněný </w:t>
            </w:r>
            <w:r>
              <w:rPr>
                <w:rFonts w:ascii="Arial" w:hAnsi="Arial" w:cs="Arial"/>
              </w:rPr>
              <w:t xml:space="preserve">na </w:t>
            </w:r>
            <w:hyperlink r:id="rId14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</w:t>
            </w:r>
            <w:r w:rsidR="00F57C23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rogramy/Dotace/Podporované byty</w:t>
            </w:r>
            <w:r w:rsidR="00E705DE">
              <w:rPr>
                <w:rFonts w:ascii="Arial" w:hAnsi="Arial" w:cs="Arial"/>
                <w:i/>
              </w:rPr>
              <w:t xml:space="preserve"> </w:t>
            </w:r>
            <w:r w:rsidR="00755CC8">
              <w:rPr>
                <w:rFonts w:ascii="Arial" w:hAnsi="Arial" w:cs="Arial"/>
                <w:i/>
              </w:rPr>
              <w:t>2018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:rsidR="005E0077" w:rsidRDefault="005E0077" w:rsidP="005E0077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Upozornění:  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Příjemci jsou povinni archivovat všechny dokumenty související s projektem minimálně 10 let od ukončení poslední platné podmínky. 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 pro dotační titul Pečovatelské byt:</w:t>
      </w:r>
    </w:p>
    <w:p w:rsidR="005E0077" w:rsidRDefault="005E0077" w:rsidP="005E0077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Lenka Novotná</w:t>
      </w:r>
    </w:p>
    <w:p w:rsidR="005E0077" w:rsidRDefault="005E0077" w:rsidP="005E0077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 234 154 346</w:t>
      </w:r>
    </w:p>
    <w:p w:rsidR="005E0077" w:rsidRDefault="005E0077" w:rsidP="005E007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hyperlink r:id="rId15" w:history="1">
        <w:r>
          <w:rPr>
            <w:rStyle w:val="Hypertextovodkaz"/>
            <w:rFonts w:ascii="Arial" w:hAnsi="Arial" w:cs="Arial"/>
            <w:b/>
            <w:bCs/>
          </w:rPr>
          <w:t>novlen3@mmr.cz</w:t>
        </w:r>
      </w:hyperlink>
    </w:p>
    <w:p w:rsidR="005E0077" w:rsidRDefault="005E0077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Default="00B128FE" w:rsidP="005E0077">
      <w:pPr>
        <w:rPr>
          <w:rFonts w:ascii="Arial" w:hAnsi="Arial" w:cs="Arial"/>
        </w:rPr>
      </w:pPr>
    </w:p>
    <w:p w:rsidR="00B128FE" w:rsidRPr="00D76A4A" w:rsidRDefault="005E0077" w:rsidP="00B128F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128F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</w:t>
      </w:r>
      <w:r w:rsidR="00B128FE" w:rsidRPr="00D76A4A">
        <w:rPr>
          <w:rFonts w:ascii="Arial" w:hAnsi="Arial" w:cs="Arial"/>
        </w:rPr>
        <w:t>Příloha č. 1</w:t>
      </w:r>
    </w:p>
    <w:p w:rsidR="00B128FE" w:rsidRDefault="00B128FE" w:rsidP="00B128FE"/>
    <w:p w:rsidR="00B128FE" w:rsidRDefault="00B128FE" w:rsidP="00B128F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Soupis příloh</w:t>
      </w:r>
    </w:p>
    <w:p w:rsidR="00B128FE" w:rsidRDefault="00B128FE" w:rsidP="00B128FE">
      <w:pPr>
        <w:jc w:val="center"/>
        <w:rPr>
          <w:rFonts w:ascii="Arial" w:hAnsi="Arial" w:cs="Arial"/>
          <w:b/>
          <w:u w:val="single"/>
        </w:rPr>
      </w:pPr>
    </w:p>
    <w:tbl>
      <w:tblPr>
        <w:tblW w:w="93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543"/>
        <w:gridCol w:w="851"/>
      </w:tblGrid>
      <w:tr w:rsidR="003C3B01" w:rsidRPr="00D76A4A" w:rsidTr="003C3B01">
        <w:trPr>
          <w:cantSplit/>
          <w:trHeight w:hRule="exact" w:val="777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76A4A">
              <w:rPr>
                <w:rFonts w:ascii="Arial" w:hAnsi="Arial" w:cs="Arial"/>
                <w:b/>
              </w:rPr>
              <w:t>Druh dokladu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76A4A">
              <w:rPr>
                <w:rFonts w:ascii="Arial" w:hAnsi="Arial" w:cs="Arial"/>
                <w:b/>
                <w:color w:val="000000"/>
              </w:rPr>
              <w:t>Strana číslo</w:t>
            </w: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a) p</w:t>
            </w:r>
            <w:r w:rsidRPr="00D76A4A">
              <w:rPr>
                <w:rFonts w:ascii="Arial" w:hAnsi="Arial" w:cs="Arial"/>
                <w:color w:val="000000"/>
              </w:rPr>
              <w:t>rohlášení žadatele, že nemá ke dni podání žádosti o dotaci závazky po době splatnosti ve vztahu k orgánům státní správy a samosprávy, státním fondům, zdravotním pojišťovnám nebo bankám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obtížích (2004/C244/02)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  <w:tr w:rsidR="003C3B01" w:rsidRPr="00D76A4A" w:rsidTr="003C3B01">
        <w:trPr>
          <w:cantSplit/>
          <w:trHeight w:hRule="exact" w:val="80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c) prohlášení žadatele, že není v úpadku nebo v likvidaci a splňuje podmínky podle části 6., písmeno e)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D76A4A">
              <w:rPr>
                <w:rFonts w:ascii="Arial" w:hAnsi="Arial" w:cs="Arial"/>
                <w:color w:val="000000"/>
              </w:rPr>
              <w:t xml:space="preserve">d) </w:t>
            </w:r>
            <w:r w:rsidRPr="00D76A4A">
              <w:rPr>
                <w:rFonts w:ascii="Arial" w:hAnsi="Arial" w:cs="Arial"/>
              </w:rPr>
              <w:t>souhlasné stanovisko obce s realizací záměru provozování podporovaných bytů v lokalitě obce v případě, že žadatelem není obec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32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e) </w:t>
            </w:r>
            <w:r w:rsidRPr="00D76A4A">
              <w:rPr>
                <w:rFonts w:ascii="Arial" w:hAnsi="Arial" w:cs="Arial"/>
                <w:color w:val="000000"/>
              </w:rPr>
              <w:t>věcné zdůvodnění záměru a potřebnost vzniku odporovaných bytů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27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f)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čestné prohlášení, že akce nebude spolufinancována z prostředků ESIF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2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g)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doklad o právní subjektivitě (netýká se obce)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C3B01" w:rsidRPr="00D76A4A" w:rsidTr="003C3B01">
        <w:trPr>
          <w:cantSplit/>
          <w:trHeight w:hRule="exact" w:val="745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h)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 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v případě, že pozemek leží v záplavovém území, originál nebo ověřená kopie příslibu pojišťovny o budoucím uzavření smlouvy o pojištění pro případ povodně a originál nebo ověřená kopie souhlasného stanoviska vodoprávního úřadu s případnými omezujícími podmínkami pro výstavbu 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* nehodící se škrtněte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1280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i) 1)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průvodní, souhrnná technická a technická zpráva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koordinační situace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výkresy půdorysů, řezů a pohledů (architektonicko-stavební řešení)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technické zprávy jednotlivých profesí (technika prostředí staveb);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565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i) 2) předpokládaný podrobný položkový rozpočet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475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i) 3)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přepokládaný časový harmonogram stavby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39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i) 4)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76A4A">
              <w:rPr>
                <w:rFonts w:ascii="Arial" w:hAnsi="Arial" w:cs="Arial"/>
              </w:rPr>
              <w:t>technicko</w:t>
            </w:r>
            <w:proofErr w:type="spellEnd"/>
            <w:r w:rsidRPr="00D76A4A">
              <w:rPr>
                <w:rFonts w:ascii="Arial" w:hAnsi="Arial" w:cs="Arial"/>
              </w:rPr>
              <w:t xml:space="preserve"> - ekonomické zdůvodnění stavby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480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i) 5) popis zabezpečení a financování provozu podporovaných bytů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1072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76A4A">
              <w:rPr>
                <w:rFonts w:ascii="Arial" w:hAnsi="Arial" w:cs="Arial"/>
                <w:color w:val="000000"/>
              </w:rPr>
              <w:lastRenderedPageBreak/>
              <w:t>j)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6A4A"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nezpůsobilost bytů v bytovém domě k bydlení*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76A4A">
              <w:rPr>
                <w:rFonts w:ascii="Arial" w:hAnsi="Arial" w:cs="Arial"/>
                <w:color w:val="000000"/>
              </w:rPr>
              <w:t>*škrtněte, pokud není dle Metodického pokynu požadován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3C3B01" w:rsidRPr="00D76A4A" w:rsidTr="003C3B01">
        <w:trPr>
          <w:cantSplit/>
          <w:trHeight w:hRule="exact" w:val="76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k)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výpis z katastru nemovitostí a snímek katastrální mapy, kde má být výstavba podporovaných bytů prováděna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3610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l)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 xml:space="preserve">pravomocné stavební povolení*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nebo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účinná veřejnoprávní smlouva o provedení stavby*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nebo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oprávnění na základě oznámení stavebního záměru autorizovaným inspektorem*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nebo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souhlas stavebního úřadu s provedením ohlášeného stavebního záměru*, pokud jsou stavebním zákonem vyžadovány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*nehodící se škrtněte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m)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průkaz energetické náročnosti budovy třídy B*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*škrtněte, pokud není dle Metodického pokynu požadován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B128FE" w:rsidRDefault="00B128FE" w:rsidP="00B128FE">
      <w:pPr>
        <w:jc w:val="center"/>
        <w:rPr>
          <w:b/>
          <w:sz w:val="28"/>
          <w:szCs w:val="24"/>
          <w:u w:val="single"/>
        </w:rPr>
      </w:pPr>
    </w:p>
    <w:p w:rsidR="00B128FE" w:rsidRDefault="00B128FE" w:rsidP="00B128FE">
      <w:pPr>
        <w:spacing w:before="240"/>
        <w:ind w:left="6372" w:right="198" w:firstLine="708"/>
        <w:rPr>
          <w:rFonts w:ascii="Arial" w:hAnsi="Arial" w:cs="Arial"/>
        </w:rPr>
      </w:pPr>
    </w:p>
    <w:p w:rsidR="00B128FE" w:rsidRDefault="00B128FE" w:rsidP="00B128FE">
      <w:pPr>
        <w:spacing w:before="240"/>
        <w:ind w:left="6372" w:right="198" w:firstLine="708"/>
        <w:rPr>
          <w:rFonts w:ascii="Arial" w:hAnsi="Arial" w:cs="Arial"/>
        </w:rPr>
      </w:pPr>
    </w:p>
    <w:p w:rsidR="00B128FE" w:rsidRDefault="00B128FE" w:rsidP="00934161">
      <w:pPr>
        <w:spacing w:before="240"/>
        <w:ind w:right="198"/>
        <w:rPr>
          <w:rFonts w:ascii="Arial" w:hAnsi="Arial" w:cs="Arial"/>
        </w:rPr>
      </w:pPr>
    </w:p>
    <w:p w:rsidR="00934161" w:rsidRDefault="00934161" w:rsidP="00934161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2</w:t>
      </w: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934161" w:rsidRDefault="00934161" w:rsidP="009341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 rok 2018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žadatel /statutární zástupce </w:t>
      </w:r>
      <w:r>
        <w:rPr>
          <w:rFonts w:ascii="Arial" w:hAnsi="Arial" w:cs="Arial"/>
          <w:i/>
          <w:iCs/>
        </w:rPr>
        <w:t xml:space="preserve">(název žadatele o 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...............................................................prohlašuji</w:t>
      </w:r>
      <w:proofErr w:type="gramEnd"/>
      <w:r>
        <w:rPr>
          <w:rFonts w:ascii="Arial" w:hAnsi="Arial" w:cs="Arial"/>
        </w:rPr>
        <w:t xml:space="preserve">, že ke dni podání žádosti na akci...................:....................................................... </w:t>
      </w: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585DDB" w:rsidP="00934161">
      <w:pPr>
        <w:ind w:left="360"/>
        <w:jc w:val="both"/>
        <w:rPr>
          <w:rFonts w:ascii="Arial" w:hAnsi="Arial" w:cs="Arial"/>
        </w:rPr>
      </w:pPr>
      <w:r w:rsidRPr="00585DDB">
        <w:rPr>
          <w:rFonts w:ascii="Arial" w:hAnsi="Arial" w:cs="Arial"/>
          <w:b/>
          <w:bCs/>
        </w:rPr>
        <w:t>nemá žadatel závazky po době splatnosti ve vztahu k orgánům státní správy a samosprávy, státním fondům, zdravotním pojišťovnám nebo bankám.</w:t>
      </w: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 zástupce)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B4D93" w:rsidRDefault="00BB4D93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3</w:t>
      </w: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934161" w:rsidRDefault="00934161" w:rsidP="00934161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 rok 2018</w:t>
      </w:r>
    </w:p>
    <w:p w:rsidR="00934161" w:rsidRDefault="00934161" w:rsidP="00934161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žadatel /statutární zástupce </w:t>
      </w:r>
      <w:r>
        <w:rPr>
          <w:rFonts w:ascii="Arial" w:hAnsi="Arial" w:cs="Arial"/>
          <w:i/>
          <w:iCs/>
        </w:rPr>
        <w:t xml:space="preserve">(název žadatele o 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...............................................................prohlášení</w:t>
      </w:r>
      <w:proofErr w:type="gramEnd"/>
      <w:r>
        <w:rPr>
          <w:rFonts w:ascii="Arial" w:hAnsi="Arial" w:cs="Arial"/>
        </w:rPr>
        <w:t xml:space="preserve"> žadatele, že ke dni podání žádosti na akci...................:....................................................... </w:t>
      </w: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585DDB" w:rsidRPr="00585DDB" w:rsidRDefault="00585DDB" w:rsidP="00585DDB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</w:rPr>
      </w:pPr>
      <w:r w:rsidRPr="00585DDB">
        <w:rPr>
          <w:rFonts w:ascii="Arial" w:hAnsi="Arial" w:cs="Arial"/>
        </w:rPr>
        <w:t>nejsem podnikem v obtížích, ve smyslu čl. 2.1. Sdělení komise Pokyny společenství pro státní podporu na záchranu a restrukturalizaci podniků v obtížích (2004/C244/02).</w:t>
      </w:r>
    </w:p>
    <w:p w:rsidR="00585DDB" w:rsidRPr="00585DDB" w:rsidRDefault="00585DDB" w:rsidP="00585DDB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</w:rPr>
      </w:pPr>
    </w:p>
    <w:p w:rsidR="00585DDB" w:rsidRPr="00585DDB" w:rsidRDefault="00585DDB" w:rsidP="00585DDB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</w:rPr>
      </w:pPr>
      <w:r w:rsidRPr="00585DDB">
        <w:rPr>
          <w:rFonts w:ascii="Arial" w:hAnsi="Arial" w:cs="Arial"/>
        </w:rPr>
        <w:t>Toto prohlášení je prověřené podle pomůcky pro kontrolu kritérií podniku v obtížích, která je k dispozici na stránkách ÚOHS (</w:t>
      </w:r>
      <w:hyperlink r:id="rId16" w:history="1">
        <w:r w:rsidRPr="00886833">
          <w:rPr>
            <w:rStyle w:val="Hypertextovodkaz"/>
            <w:rFonts w:ascii="Arial" w:hAnsi="Arial" w:cs="Arial"/>
          </w:rPr>
          <w:t>https://www.uohs.cz/cs/verejna-podpora/podniky-v-obtizich.</w:t>
        </w:r>
        <w:proofErr w:type="gramStart"/>
        <w:r w:rsidRPr="00886833">
          <w:rPr>
            <w:rStyle w:val="Hypertextovodkaz"/>
            <w:rFonts w:ascii="Arial" w:hAnsi="Arial" w:cs="Arial"/>
          </w:rPr>
          <w:t>html</w:t>
        </w:r>
      </w:hyperlink>
      <w:r>
        <w:rPr>
          <w:rFonts w:ascii="Arial" w:hAnsi="Arial" w:cs="Arial"/>
        </w:rPr>
        <w:t xml:space="preserve"> </w:t>
      </w:r>
      <w:r w:rsidRPr="00585DDB">
        <w:rPr>
          <w:rFonts w:ascii="Arial" w:hAnsi="Arial" w:cs="Arial"/>
        </w:rPr>
        <w:t>).</w:t>
      </w:r>
      <w:proofErr w:type="gramEnd"/>
    </w:p>
    <w:p w:rsidR="00934161" w:rsidRDefault="00934161" w:rsidP="00934161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  <w:color w:val="000000"/>
        </w:rPr>
      </w:pPr>
    </w:p>
    <w:p w:rsidR="00934161" w:rsidRDefault="00934161" w:rsidP="0093416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</w:rPr>
        <w:t>(</w:t>
      </w:r>
      <w:r w:rsidRPr="00B62593">
        <w:rPr>
          <w:rFonts w:ascii="Arial" w:hAnsi="Arial" w:cs="Arial"/>
          <w:b/>
          <w:color w:val="000000"/>
        </w:rPr>
        <w:t>vyplní pouze žadatelé</w:t>
      </w:r>
      <w:r>
        <w:rPr>
          <w:rFonts w:ascii="Arial" w:hAnsi="Arial" w:cs="Arial"/>
          <w:b/>
          <w:color w:val="000000"/>
        </w:rPr>
        <w:t>,</w:t>
      </w:r>
      <w:r w:rsidRPr="009A473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kteří žádají</w:t>
      </w:r>
      <w:r w:rsidRPr="009A4732">
        <w:rPr>
          <w:rFonts w:ascii="Arial" w:hAnsi="Arial" w:cs="Arial"/>
          <w:b/>
          <w:color w:val="000000"/>
        </w:rPr>
        <w:t xml:space="preserve"> o dotaci v režimu SGEI de </w:t>
      </w:r>
      <w:proofErr w:type="spellStart"/>
      <w:proofErr w:type="gramStart"/>
      <w:r w:rsidRPr="009A4732">
        <w:rPr>
          <w:rFonts w:ascii="Arial" w:hAnsi="Arial" w:cs="Arial"/>
          <w:b/>
          <w:color w:val="000000"/>
        </w:rPr>
        <w:t>minimis</w:t>
      </w:r>
      <w:proofErr w:type="spellEnd"/>
      <w:r>
        <w:rPr>
          <w:rFonts w:ascii="Arial" w:hAnsi="Arial" w:cs="Arial"/>
          <w:color w:val="000000"/>
        </w:rPr>
        <w:t>,)</w:t>
      </w:r>
      <w:proofErr w:type="gramEnd"/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 zástupce)</w:t>
      </w:r>
    </w:p>
    <w:p w:rsidR="00934161" w:rsidRDefault="00934161" w:rsidP="00934161">
      <w:pPr>
        <w:tabs>
          <w:tab w:val="left" w:pos="6237"/>
        </w:tabs>
        <w:jc w:val="center"/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4</w:t>
      </w: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934161" w:rsidRDefault="00934161" w:rsidP="009341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 rok 2018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žadatel/ statutární zástupce </w:t>
      </w:r>
      <w:r>
        <w:rPr>
          <w:rFonts w:ascii="Arial" w:hAnsi="Arial" w:cs="Arial"/>
          <w:i/>
          <w:iCs/>
        </w:rPr>
        <w:t>(název žadatele o 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............................................prohlašuji</w:t>
      </w:r>
      <w:proofErr w:type="gramEnd"/>
      <w:r>
        <w:rPr>
          <w:rFonts w:ascii="Arial" w:hAnsi="Arial" w:cs="Arial"/>
        </w:rPr>
        <w:t xml:space="preserve">, že ke dni podání žádosti </w:t>
      </w: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gramStart"/>
      <w:r>
        <w:rPr>
          <w:rFonts w:ascii="Arial" w:hAnsi="Arial" w:cs="Arial"/>
        </w:rPr>
        <w:t>akci...................:....................................................... a po</w:t>
      </w:r>
      <w:proofErr w:type="gramEnd"/>
      <w:r>
        <w:rPr>
          <w:rFonts w:ascii="Arial" w:hAnsi="Arial" w:cs="Arial"/>
        </w:rPr>
        <w:t xml:space="preserve"> dobu 3 let před tímto dnem</w:t>
      </w: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BB4D93" w:rsidP="00934161">
      <w:pPr>
        <w:ind w:left="60"/>
        <w:jc w:val="both"/>
        <w:rPr>
          <w:rFonts w:ascii="Arial" w:hAnsi="Arial" w:cs="Arial"/>
        </w:rPr>
      </w:pPr>
      <w:r w:rsidRPr="00BB4D93">
        <w:rPr>
          <w:rFonts w:ascii="Arial" w:hAnsi="Arial" w:cs="Arial"/>
          <w:b/>
          <w:bCs/>
        </w:rPr>
        <w:t>nebyl na majetek žadatele prohlášen konkurz nebo nebyl zamítnut návrh na prohlášení konkurzu pro nedostatek majetku žadatele, nebyl proti žadateli veden výkon rozhodnutí, není v úpadku či likvidaci. Proti žadateli není zahájeno nebo vedeno trestní řízení a nebyl odsouzen pro trestný čin, jehož skutková podstata souvisí s předmětem činnosti subjektu nebo pro trestní hospodářský čin nebo čin proti majetku.</w:t>
      </w: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zástupce)</w:t>
      </w: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5</w:t>
      </w: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Věcné zdůvodnění záměru (výstavby a pořízení podporovaných bytů)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12"/>
        </w:num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Potřebnost vzniku podporovaných bytů</w:t>
      </w:r>
    </w:p>
    <w:p w:rsidR="00934161" w:rsidRPr="00A1094B" w:rsidRDefault="00934161" w:rsidP="00934161">
      <w:pPr>
        <w:pStyle w:val="Odstavecseseznamem"/>
        <w:spacing w:before="120"/>
        <w:ind w:left="0"/>
        <w:rPr>
          <w:rFonts w:ascii="Arial" w:hAnsi="Arial" w:cs="Arial"/>
          <w:i/>
        </w:rPr>
      </w:pPr>
      <w:r w:rsidRPr="00A1094B">
        <w:rPr>
          <w:rFonts w:ascii="Arial" w:hAnsi="Arial" w:cs="Arial"/>
          <w:i/>
        </w:rPr>
        <w:t>Popis, jakým způsobem žadatel vyhodnotil potřebnost výstavby pro cílovou skupinu. Je nutné doložit potenciální zájem na základě analýzy potřebnosti podporovaných bytů v území.</w:t>
      </w:r>
    </w:p>
    <w:p w:rsidR="00934161" w:rsidRPr="00A1094B" w:rsidRDefault="00934161" w:rsidP="00934161">
      <w:pPr>
        <w:pStyle w:val="Odstavecseseznamem"/>
        <w:spacing w:before="120"/>
        <w:ind w:left="0"/>
        <w:rPr>
          <w:rFonts w:ascii="Arial" w:hAnsi="Arial" w:cs="Arial"/>
          <w:i/>
        </w:rPr>
      </w:pPr>
      <w:r w:rsidRPr="00A1094B">
        <w:rPr>
          <w:rFonts w:ascii="Arial" w:hAnsi="Arial" w:cs="Arial"/>
          <w:i/>
        </w:rPr>
        <w:t>Analýzu potřebnosti lze provést např. na základě poptávky specifické skupiny po bytech na obecním úřadě, dotazníky v terénu, konzultací s organizacemi zajišťujícími sociální práci atd. Je nutné vyhodnotit počty vhodných potenciálních zájemců spadající do cílové skupiny. Pouhé citování cílové skupiny ze znění podprogramu nebude akceptováno.</w:t>
      </w:r>
    </w:p>
    <w:p w:rsidR="00934161" w:rsidRPr="00A1094B" w:rsidRDefault="00934161" w:rsidP="00934161">
      <w:pPr>
        <w:pStyle w:val="Odstavecseseznamem"/>
        <w:spacing w:before="120"/>
        <w:ind w:left="0"/>
        <w:rPr>
          <w:rFonts w:ascii="Arial" w:hAnsi="Arial" w:cs="Arial"/>
          <w:i/>
        </w:rPr>
      </w:pPr>
    </w:p>
    <w:p w:rsidR="00934161" w:rsidRPr="00A1094B" w:rsidRDefault="00934161" w:rsidP="00934161">
      <w:pPr>
        <w:spacing w:before="120"/>
        <w:rPr>
          <w:rFonts w:ascii="Arial" w:hAnsi="Arial" w:cs="Arial"/>
          <w:i/>
        </w:rPr>
      </w:pPr>
    </w:p>
    <w:p w:rsidR="00934161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A60EE">
        <w:rPr>
          <w:rFonts w:ascii="Arial" w:hAnsi="Arial" w:cs="Arial"/>
        </w:rPr>
        <w:t>Přesné určení budoucích nájemců.</w:t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  <w:r w:rsidRPr="009A60EE">
        <w:rPr>
          <w:rFonts w:ascii="Arial" w:hAnsi="Arial" w:cs="Arial"/>
        </w:rPr>
        <w:br/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0E13B2" w:rsidRDefault="00934161" w:rsidP="009341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E13B2">
        <w:rPr>
          <w:rFonts w:ascii="Arial" w:hAnsi="Arial" w:cs="Arial"/>
        </w:rPr>
        <w:t>Jaká je vazba výstavby nebo pořízení podporovaných bytů na strategie obce a komunitní život obce (bytová a sociální politika, komunitní plán, rozvojový plán apod.)</w:t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0E13B2" w:rsidRDefault="00934161" w:rsidP="009341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E13B2">
        <w:rPr>
          <w:rFonts w:ascii="Arial" w:hAnsi="Arial" w:cs="Arial"/>
        </w:rPr>
        <w:t>Uveďte přehled zkušeností žadatele/ partnerské organizace s prací pro cílovou skupinu.</w:t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line="480" w:lineRule="auto"/>
        <w:ind w:left="2340"/>
        <w:rPr>
          <w:rFonts w:ascii="Arial" w:hAnsi="Arial" w:cs="Arial"/>
        </w:rPr>
      </w:pPr>
    </w:p>
    <w:p w:rsidR="00934161" w:rsidRPr="000E13B2" w:rsidRDefault="00934161" w:rsidP="00934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E13B2">
        <w:rPr>
          <w:rFonts w:ascii="Arial" w:hAnsi="Arial" w:cs="Arial"/>
        </w:rPr>
        <w:t xml:space="preserve">Jaká je občanská vybavenost obce, ve které se bude projekt realizovat. Zaškrtněte z uvedených možností: </w:t>
      </w:r>
    </w:p>
    <w:p w:rsidR="00934161" w:rsidRDefault="00934161" w:rsidP="00934161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Pošta, obchod</w:t>
      </w:r>
      <w:r w:rsidRPr="009A60EE">
        <w:rPr>
          <w:rFonts w:ascii="Arial" w:hAnsi="Arial" w:cs="Arial"/>
        </w:rPr>
        <w:t>;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Dostupnost pracoviště zdravotní služby v obci (nemocnice / poliklinika / ordinace).</w:t>
      </w: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Pr="003778F9" w:rsidRDefault="00934161" w:rsidP="00934161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Vyšší občanská vybavenost, pracoviště státní správy v místě nebo dostupné alespoň 6 spoji veřejné dopravy denně.</w:t>
      </w:r>
    </w:p>
    <w:p w:rsidR="00934161" w:rsidRDefault="00934161" w:rsidP="00934161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4161" w:rsidRDefault="00934161" w:rsidP="00934161">
      <w:pPr>
        <w:rPr>
          <w:rFonts w:ascii="Arial" w:hAnsi="Arial" w:cs="Arial"/>
        </w:rPr>
      </w:pPr>
    </w:p>
    <w:p w:rsidR="00934161" w:rsidRPr="00422D5A" w:rsidRDefault="00934161" w:rsidP="00934161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422D5A">
        <w:rPr>
          <w:rFonts w:ascii="Arial" w:hAnsi="Arial" w:cs="Arial"/>
        </w:rPr>
        <w:t xml:space="preserve">Terénní služba sociální péče – pracoviště / provozovna nejbližší místu výstavby Pečovatelských bytů </w:t>
      </w:r>
    </w:p>
    <w:p w:rsidR="00934161" w:rsidRPr="00685FAF" w:rsidRDefault="00934161" w:rsidP="00934161">
      <w:pPr>
        <w:ind w:left="1276"/>
        <w:rPr>
          <w:rFonts w:ascii="Arial" w:hAnsi="Arial" w:cs="Arial"/>
        </w:rPr>
      </w:pPr>
    </w:p>
    <w:tbl>
      <w:tblPr>
        <w:tblStyle w:val="Mkatabulky1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5067"/>
      </w:tblGrid>
      <w:tr w:rsidR="00934161" w:rsidRPr="00685FAF" w:rsidTr="004A3426">
        <w:tc>
          <w:tcPr>
            <w:tcW w:w="3260" w:type="dxa"/>
            <w:vAlign w:val="center"/>
          </w:tcPr>
          <w:p w:rsidR="00934161" w:rsidRPr="00685FAF" w:rsidRDefault="00934161" w:rsidP="004A3426">
            <w:pPr>
              <w:ind w:left="70"/>
              <w:rPr>
                <w:rFonts w:ascii="Arial" w:hAnsi="Arial" w:cs="Arial"/>
              </w:rPr>
            </w:pPr>
            <w:r w:rsidRPr="00685FAF">
              <w:rPr>
                <w:rFonts w:ascii="Arial" w:hAnsi="Arial" w:cs="Arial"/>
              </w:rPr>
              <w:t>Místo pracoviště / provozovny</w:t>
            </w:r>
          </w:p>
        </w:tc>
        <w:tc>
          <w:tcPr>
            <w:tcW w:w="5067" w:type="dxa"/>
            <w:vAlign w:val="center"/>
          </w:tcPr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</w:tc>
      </w:tr>
      <w:tr w:rsidR="00934161" w:rsidRPr="00685FAF" w:rsidTr="004A3426">
        <w:tc>
          <w:tcPr>
            <w:tcW w:w="3260" w:type="dxa"/>
            <w:vAlign w:val="center"/>
          </w:tcPr>
          <w:p w:rsidR="00934161" w:rsidRPr="00685FAF" w:rsidRDefault="00934161" w:rsidP="004A3426">
            <w:pPr>
              <w:ind w:left="70"/>
              <w:rPr>
                <w:rFonts w:ascii="Arial" w:hAnsi="Arial" w:cs="Arial"/>
              </w:rPr>
            </w:pPr>
            <w:r w:rsidRPr="00685FAF">
              <w:rPr>
                <w:rFonts w:ascii="Arial" w:hAnsi="Arial" w:cs="Arial"/>
              </w:rPr>
              <w:t>Název poskytovatele sociálních služeb</w:t>
            </w:r>
          </w:p>
        </w:tc>
        <w:tc>
          <w:tcPr>
            <w:tcW w:w="5067" w:type="dxa"/>
            <w:vAlign w:val="center"/>
          </w:tcPr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</w:tc>
      </w:tr>
    </w:tbl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Pr="00685FAF" w:rsidRDefault="00934161" w:rsidP="00934161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685FAF">
        <w:rPr>
          <w:rFonts w:ascii="Arial" w:hAnsi="Arial" w:cs="Arial"/>
        </w:rPr>
        <w:t>Velikost a výměry PB, které vzniknou výstavbou nebo pořízením</w:t>
      </w:r>
    </w:p>
    <w:p w:rsidR="00934161" w:rsidRPr="009A60EE" w:rsidRDefault="00934161" w:rsidP="00934161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728"/>
        <w:gridCol w:w="1275"/>
        <w:gridCol w:w="1560"/>
        <w:gridCol w:w="1984"/>
        <w:gridCol w:w="1665"/>
      </w:tblGrid>
      <w:tr w:rsidR="00934161" w:rsidRPr="009A60EE" w:rsidTr="004A3426">
        <w:tc>
          <w:tcPr>
            <w:tcW w:w="1074" w:type="dxa"/>
            <w:vAlign w:val="center"/>
          </w:tcPr>
          <w:p w:rsidR="00934161" w:rsidRPr="009A60EE" w:rsidRDefault="00934161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Byt číslo</w:t>
            </w:r>
          </w:p>
        </w:tc>
        <w:tc>
          <w:tcPr>
            <w:tcW w:w="1728" w:type="dxa"/>
            <w:vAlign w:val="center"/>
          </w:tcPr>
          <w:p w:rsidR="00934161" w:rsidRPr="009A60EE" w:rsidRDefault="00934161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Dispozice bytu</w:t>
            </w:r>
          </w:p>
          <w:p w:rsidR="00934161" w:rsidRPr="009A60EE" w:rsidRDefault="00934161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(např. 1+1)</w:t>
            </w:r>
          </w:p>
        </w:tc>
        <w:tc>
          <w:tcPr>
            <w:tcW w:w="1275" w:type="dxa"/>
            <w:vAlign w:val="center"/>
          </w:tcPr>
          <w:p w:rsidR="00934161" w:rsidRPr="009A60EE" w:rsidRDefault="00934161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Podlahová</w:t>
            </w:r>
            <w:r w:rsidRPr="009A60EE">
              <w:rPr>
                <w:rStyle w:val="Znakapoznpodarou"/>
                <w:rFonts w:ascii="Arial" w:hAnsi="Arial" w:cs="Arial"/>
              </w:rPr>
              <w:footnoteReference w:id="4"/>
            </w:r>
            <w:r w:rsidRPr="009A60EE">
              <w:rPr>
                <w:rFonts w:ascii="Arial" w:hAnsi="Arial" w:cs="Arial"/>
              </w:rPr>
              <w:t xml:space="preserve"> plocha bytu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934161" w:rsidRPr="009A60EE" w:rsidRDefault="00934161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Celková užitná</w:t>
            </w:r>
            <w:r w:rsidRPr="009A60EE">
              <w:rPr>
                <w:rStyle w:val="Znakapoznpodarou"/>
                <w:rFonts w:ascii="Arial" w:hAnsi="Arial" w:cs="Arial"/>
              </w:rPr>
              <w:footnoteReference w:id="5"/>
            </w:r>
            <w:r w:rsidRPr="009A60EE">
              <w:rPr>
                <w:rFonts w:ascii="Arial" w:hAnsi="Arial" w:cs="Arial"/>
              </w:rPr>
              <w:t xml:space="preserve"> plocha objektu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934161" w:rsidRPr="009A60EE" w:rsidRDefault="00934161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náklady na m</w:t>
            </w:r>
            <w:r w:rsidRPr="009A60EE">
              <w:rPr>
                <w:rFonts w:ascii="Arial" w:hAnsi="Arial" w:cs="Arial"/>
                <w:vertAlign w:val="superscript"/>
              </w:rPr>
              <w:t xml:space="preserve">2 </w:t>
            </w:r>
            <w:r w:rsidRPr="009A60EE">
              <w:rPr>
                <w:rFonts w:ascii="Arial" w:hAnsi="Arial" w:cs="Arial"/>
              </w:rPr>
              <w:t>užitné plochy (celkové náklady za akci/ užitná plocha celkové výstavby)</w:t>
            </w:r>
          </w:p>
        </w:tc>
        <w:tc>
          <w:tcPr>
            <w:tcW w:w="1665" w:type="dxa"/>
            <w:vAlign w:val="center"/>
          </w:tcPr>
          <w:p w:rsidR="00934161" w:rsidRPr="009A60EE" w:rsidRDefault="00934161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měsíční nájemné na 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  <w:r w:rsidRPr="009A60EE">
              <w:rPr>
                <w:rFonts w:ascii="Arial" w:hAnsi="Arial" w:cs="Arial"/>
              </w:rPr>
              <w:t xml:space="preserve"> podlahové plochy bez služeb</w:t>
            </w:r>
          </w:p>
        </w:tc>
      </w:tr>
      <w:tr w:rsidR="00934161" w:rsidRPr="009A60EE" w:rsidTr="004A3426">
        <w:trPr>
          <w:trHeight w:hRule="exact" w:val="454"/>
        </w:trPr>
        <w:tc>
          <w:tcPr>
            <w:tcW w:w="107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934161" w:rsidRPr="009A60EE" w:rsidTr="004A3426">
        <w:trPr>
          <w:trHeight w:hRule="exact" w:val="454"/>
        </w:trPr>
        <w:tc>
          <w:tcPr>
            <w:tcW w:w="107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  <w:r w:rsidRPr="009A60EE">
              <w:rPr>
                <w:rFonts w:ascii="Arial" w:hAnsi="Arial" w:cs="Arial"/>
                <w:highlight w:val="yellow"/>
              </w:rPr>
              <w:t xml:space="preserve">  </w:t>
            </w:r>
          </w:p>
        </w:tc>
        <w:tc>
          <w:tcPr>
            <w:tcW w:w="166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934161" w:rsidRPr="009A60EE" w:rsidTr="004A3426">
        <w:trPr>
          <w:trHeight w:hRule="exact" w:val="454"/>
        </w:trPr>
        <w:tc>
          <w:tcPr>
            <w:tcW w:w="107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934161" w:rsidRPr="009A60EE" w:rsidTr="004A3426">
        <w:trPr>
          <w:trHeight w:hRule="exact" w:val="454"/>
        </w:trPr>
        <w:tc>
          <w:tcPr>
            <w:tcW w:w="107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934161" w:rsidRPr="009A60EE" w:rsidTr="004A3426">
        <w:trPr>
          <w:trHeight w:hRule="exact" w:val="454"/>
        </w:trPr>
        <w:tc>
          <w:tcPr>
            <w:tcW w:w="107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934161" w:rsidRPr="009A60EE" w:rsidTr="004A3426">
        <w:trPr>
          <w:trHeight w:hRule="exact" w:val="454"/>
        </w:trPr>
        <w:tc>
          <w:tcPr>
            <w:tcW w:w="107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934161" w:rsidRPr="009A60EE" w:rsidTr="004A3426">
        <w:trPr>
          <w:trHeight w:hRule="exact" w:val="454"/>
        </w:trPr>
        <w:tc>
          <w:tcPr>
            <w:tcW w:w="107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934161" w:rsidRPr="009A60EE" w:rsidRDefault="00934161" w:rsidP="004A3426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</w:rPr>
      </w:pPr>
    </w:p>
    <w:p w:rsidR="00934161" w:rsidRPr="009A60EE" w:rsidRDefault="00934161" w:rsidP="00934161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                                                          ..............................................................................</w:t>
      </w:r>
    </w:p>
    <w:p w:rsidR="00934161" w:rsidRPr="009A60EE" w:rsidRDefault="00934161" w:rsidP="00934161">
      <w:pPr>
        <w:jc w:val="right"/>
        <w:rPr>
          <w:rFonts w:ascii="Arial" w:hAnsi="Arial" w:cs="Arial"/>
          <w:highlight w:val="yellow"/>
        </w:rPr>
      </w:pPr>
      <w:r w:rsidRPr="009A60EE">
        <w:rPr>
          <w:rFonts w:ascii="Arial" w:hAnsi="Arial" w:cs="Arial"/>
        </w:rPr>
        <w:t>(datum; razítko a podpis žadatele/statutárního zástupce)</w:t>
      </w: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  <w:highlight w:val="yellow"/>
        </w:rPr>
      </w:pPr>
    </w:p>
    <w:p w:rsidR="00934161" w:rsidRDefault="00934161" w:rsidP="00934161"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161" w:rsidRDefault="00934161" w:rsidP="00934161"/>
    <w:p w:rsidR="00934161" w:rsidRDefault="00934161" w:rsidP="00934161"/>
    <w:p w:rsidR="00934161" w:rsidRDefault="00934161" w:rsidP="00934161">
      <w:pPr>
        <w:ind w:left="7080" w:firstLine="708"/>
        <w:rPr>
          <w:rFonts w:ascii="Arial" w:hAnsi="Arial" w:cs="Arial"/>
        </w:rPr>
      </w:pPr>
      <w:r>
        <w:t xml:space="preserve">    </w:t>
      </w:r>
      <w:r w:rsidRPr="003E773F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6</w:t>
      </w: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Pr="009A60EE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934161" w:rsidRPr="009A60EE" w:rsidRDefault="00934161" w:rsidP="009341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>
        <w:rPr>
          <w:rFonts w:ascii="Arial" w:hAnsi="Arial" w:cs="Arial"/>
          <w:b/>
          <w:bCs/>
        </w:rPr>
        <w:t>8</w:t>
      </w: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</w:rPr>
      </w:pPr>
    </w:p>
    <w:p w:rsidR="00934161" w:rsidRPr="009A60EE" w:rsidRDefault="00934161" w:rsidP="00934161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r>
        <w:rPr>
          <w:rFonts w:ascii="Arial" w:hAnsi="Arial" w:cs="Arial"/>
          <w:b/>
        </w:rPr>
        <w:t>PČB</w:t>
      </w:r>
      <w:r>
        <w:rPr>
          <w:rFonts w:ascii="Arial" w:hAnsi="Arial" w:cs="Arial"/>
        </w:rPr>
        <w:t xml:space="preserve"> název obce, na jejímž území bude pečovatelský byt vybudován – např. B. j. 12 PB – PČB Dolní Loučky)</w:t>
      </w:r>
    </w:p>
    <w:p w:rsidR="00934161" w:rsidRPr="009A60EE" w:rsidRDefault="00934161" w:rsidP="00934161">
      <w:pPr>
        <w:jc w:val="both"/>
        <w:rPr>
          <w:rFonts w:ascii="Arial" w:hAnsi="Arial" w:cs="Arial"/>
        </w:rPr>
      </w:pPr>
    </w:p>
    <w:p w:rsidR="00934161" w:rsidRPr="009A60EE" w:rsidRDefault="00934161" w:rsidP="00934161">
      <w:pPr>
        <w:jc w:val="both"/>
        <w:rPr>
          <w:rFonts w:ascii="Arial" w:hAnsi="Arial" w:cs="Arial"/>
        </w:rPr>
      </w:pPr>
    </w:p>
    <w:p w:rsidR="00934161" w:rsidRPr="009A60EE" w:rsidRDefault="00934161" w:rsidP="00934161">
      <w:pPr>
        <w:jc w:val="both"/>
        <w:rPr>
          <w:rFonts w:ascii="Arial" w:hAnsi="Arial" w:cs="Arial"/>
        </w:rPr>
      </w:pPr>
    </w:p>
    <w:p w:rsidR="00934161" w:rsidRPr="009A60EE" w:rsidRDefault="00934161" w:rsidP="009341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nečerpá na výše uvedenou akci investiční prostředky z ESIF*</w:t>
      </w:r>
    </w:p>
    <w:p w:rsidR="00934161" w:rsidRPr="009A60EE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Pr="009A60EE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Pr="009A60EE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Pr="009A60EE" w:rsidRDefault="00934161" w:rsidP="00934161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  <w:r>
        <w:rPr>
          <w:rFonts w:ascii="Arial" w:hAnsi="Arial" w:cs="Arial"/>
        </w:rPr>
        <w:t>* Evropské strukturální a investiční fondy: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EFRR – Evropský fond pro regionální rozvoj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ESF – Evropská sociální fond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FS – Fond soudržnosti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EZFRV – Evropský zemědělský fond pro rozvoj venkova</w:t>
      </w:r>
    </w:p>
    <w:p w:rsidR="00934161" w:rsidRPr="00E705DE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EMFF – Evropský námořní a rybářský fond</w:t>
      </w:r>
      <w:r w:rsidRPr="00E705DE">
        <w:rPr>
          <w:rFonts w:ascii="Arial" w:hAnsi="Arial" w:cs="Arial"/>
        </w:rPr>
        <w:br w:type="page"/>
      </w: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Pr="003E773F" w:rsidRDefault="00934161" w:rsidP="00934161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Příloha č. 7</w:t>
      </w:r>
    </w:p>
    <w:p w:rsidR="00934161" w:rsidRDefault="00934161" w:rsidP="009341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934161" w:rsidRDefault="00934161" w:rsidP="0093416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34161" w:rsidRDefault="00934161" w:rsidP="0093416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6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34161" w:rsidTr="004A3426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7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934161" w:rsidRDefault="00934161" w:rsidP="0093416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934161" w:rsidTr="004A342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>) níže uvedených podniků: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934161" w:rsidTr="004A3426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10"/>
      </w:r>
      <w:r>
        <w:rPr>
          <w:rFonts w:ascii="Arial" w:hAnsi="Arial" w:cs="Arial"/>
          <w:bCs/>
        </w:rPr>
        <w:t>) podniku.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934161" w:rsidTr="004A342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934161" w:rsidTr="004A3426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11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934161" w:rsidRDefault="00934161" w:rsidP="0093416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934161" w:rsidTr="004A3426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70100">
        <w:rPr>
          <w:rFonts w:ascii="Arial" w:hAnsi="Arial" w:cs="Arial"/>
          <w:b/>
          <w:bCs/>
        </w:rPr>
      </w:r>
      <w:r w:rsidR="0097010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934161" w:rsidRDefault="00934161" w:rsidP="00934161">
      <w:pPr>
        <w:pStyle w:val="Odstavecseseznamem"/>
        <w:ind w:left="284"/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zavazuje</w:t>
      </w:r>
      <w:proofErr w:type="gramEnd"/>
      <w:r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934161" w:rsidRDefault="00934161" w:rsidP="00934161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2"/>
      </w:r>
      <w:r>
        <w:rPr>
          <w:rFonts w:ascii="Arial" w:hAnsi="Arial" w:cs="Arial"/>
        </w:rPr>
        <w:t>, kterým je ………………………………………………………………………</w:t>
      </w:r>
      <w:proofErr w:type="gramStart"/>
      <w:r>
        <w:rPr>
          <w:rFonts w:ascii="Arial" w:hAnsi="Arial" w:cs="Arial"/>
        </w:rPr>
        <w:t>…....., pro</w:t>
      </w:r>
      <w:proofErr w:type="gramEnd"/>
      <w:r>
        <w:rPr>
          <w:rFonts w:ascii="Arial" w:hAnsi="Arial" w:cs="Arial"/>
        </w:rPr>
        <w:t xml:space="preserve"> všechny údaje obsažené </w:t>
      </w:r>
      <w:r>
        <w:rPr>
          <w:rFonts w:ascii="Arial" w:hAnsi="Arial" w:cs="Arial"/>
        </w:rPr>
        <w:lastRenderedPageBreak/>
        <w:t>v tomto prohlášení, a to po celou dobu 10 let ode dne udělení souhlasu. Zároveň si je žadatel vědom svých práv podle zákona č. 101/2000 Sb., o ochraně osobních údajů.</w:t>
      </w:r>
    </w:p>
    <w:p w:rsidR="00934161" w:rsidRDefault="00934161" w:rsidP="00934161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34161" w:rsidTr="004A342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934161" w:rsidRDefault="00934161" w:rsidP="004A3426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34161" w:rsidTr="004A342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Calibri" w:eastAsia="Calibri" w:hAnsi="Calibri"/>
              </w:rPr>
            </w:pPr>
          </w:p>
        </w:tc>
      </w:tr>
      <w:tr w:rsidR="00934161" w:rsidTr="004A3426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34161" w:rsidRDefault="00934161" w:rsidP="00934161"/>
    <w:p w:rsidR="00934161" w:rsidRDefault="00934161" w:rsidP="00934161"/>
    <w:p w:rsidR="00934161" w:rsidRDefault="00934161" w:rsidP="00934161"/>
    <w:p w:rsidR="005E0077" w:rsidRDefault="00B128FE" w:rsidP="00422D5A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5E0077">
        <w:rPr>
          <w:rFonts w:ascii="Arial" w:hAnsi="Arial" w:cs="Arial"/>
          <w:b/>
        </w:rPr>
        <w:lastRenderedPageBreak/>
        <w:tab/>
      </w: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AA4ED8">
      <w:pPr>
        <w:tabs>
          <w:tab w:val="left" w:pos="6237"/>
        </w:tabs>
        <w:jc w:val="right"/>
        <w:rPr>
          <w:rFonts w:ascii="Arial" w:hAnsi="Arial" w:cs="Arial"/>
        </w:rPr>
      </w:pPr>
    </w:p>
    <w:p w:rsidR="00AA4ED8" w:rsidRDefault="00AA4ED8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5E0077" w:rsidRDefault="005E0077" w:rsidP="005E0077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sectPr w:rsidR="005E0077" w:rsidSect="00800C50">
      <w:headerReference w:type="default" r:id="rId17"/>
      <w:headerReference w:type="first" r:id="rId18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00" w:rsidRDefault="00970100" w:rsidP="005E0077">
      <w:r>
        <w:separator/>
      </w:r>
    </w:p>
  </w:endnote>
  <w:endnote w:type="continuationSeparator" w:id="0">
    <w:p w:rsidR="00970100" w:rsidRDefault="00970100" w:rsidP="005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00" w:rsidRDefault="00970100" w:rsidP="005E0077">
      <w:r>
        <w:separator/>
      </w:r>
    </w:p>
  </w:footnote>
  <w:footnote w:type="continuationSeparator" w:id="0">
    <w:p w:rsidR="00970100" w:rsidRDefault="00970100" w:rsidP="005E0077">
      <w:r>
        <w:continuationSeparator/>
      </w:r>
    </w:p>
  </w:footnote>
  <w:footnote w:id="1">
    <w:p w:rsidR="00970100" w:rsidRDefault="00970100" w:rsidP="005E00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Bližší informace včetně potřebného formuláře naleznete v dokumentu Metodika - platba faktur a DPH</w:t>
      </w:r>
    </w:p>
  </w:footnote>
  <w:footnote w:id="2">
    <w:p w:rsidR="00970100" w:rsidRDefault="00970100" w:rsidP="004A34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A3426">
        <w:rPr>
          <w:rFonts w:ascii="Arial" w:hAnsi="Arial" w:cs="Arial"/>
          <w:sz w:val="18"/>
          <w:szCs w:val="18"/>
        </w:rPr>
        <w:t xml:space="preserve">Zákon č. 89/2012 Sb., občanský zákoník, § </w:t>
      </w:r>
      <w:r>
        <w:rPr>
          <w:rFonts w:ascii="Arial" w:hAnsi="Arial" w:cs="Arial"/>
          <w:sz w:val="18"/>
          <w:szCs w:val="18"/>
        </w:rPr>
        <w:t>1963</w:t>
      </w:r>
    </w:p>
  </w:footnote>
  <w:footnote w:id="3">
    <w:p w:rsidR="00970100" w:rsidRDefault="00970100" w:rsidP="00D76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A4A">
        <w:rPr>
          <w:rFonts w:ascii="Arial" w:hAnsi="Arial" w:cs="Arial"/>
          <w:sz w:val="18"/>
          <w:szCs w:val="18"/>
        </w:rPr>
        <w:t>Vyhláška č. 499/2006 Sb. o dokumentaci staveb § 3</w:t>
      </w:r>
      <w:r>
        <w:t xml:space="preserve"> </w:t>
      </w:r>
    </w:p>
  </w:footnote>
  <w:footnote w:id="4">
    <w:p w:rsidR="00970100" w:rsidRPr="003F4394" w:rsidRDefault="00970100" w:rsidP="00934161">
      <w:pPr>
        <w:pStyle w:val="Textpoznpodarou"/>
        <w:rPr>
          <w:rFonts w:ascii="Arial" w:hAnsi="Arial" w:cs="Arial"/>
          <w:sz w:val="18"/>
          <w:szCs w:val="18"/>
        </w:rPr>
      </w:pPr>
      <w:r w:rsidRPr="003F4394">
        <w:rPr>
          <w:rStyle w:val="Znakapoznpodarou"/>
          <w:rFonts w:ascii="Arial" w:hAnsi="Arial" w:cs="Arial"/>
          <w:sz w:val="18"/>
          <w:szCs w:val="18"/>
        </w:rPr>
        <w:footnoteRef/>
      </w:r>
      <w:r w:rsidRPr="003F4394">
        <w:rPr>
          <w:rFonts w:ascii="Arial" w:hAnsi="Arial" w:cs="Arial"/>
          <w:sz w:val="18"/>
          <w:szCs w:val="18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 xml:space="preserve">podlahová plocha: (viz. </w:t>
      </w:r>
      <w:proofErr w:type="gramStart"/>
      <w:r w:rsidRPr="003F4394">
        <w:rPr>
          <w:rFonts w:ascii="Arial" w:hAnsi="Arial" w:cs="Arial"/>
          <w:sz w:val="16"/>
          <w:szCs w:val="16"/>
        </w:rPr>
        <w:t>znění</w:t>
      </w:r>
      <w:proofErr w:type="gramEnd"/>
      <w:r w:rsidRPr="003F4394">
        <w:rPr>
          <w:rFonts w:ascii="Arial" w:hAnsi="Arial" w:cs="Arial"/>
          <w:sz w:val="16"/>
          <w:szCs w:val="16"/>
        </w:rPr>
        <w:t xml:space="preserve"> podprogramu: součet podlahových ploch všech místností bytu a jeho příslušenství, a to i mimo byt, pokud jsou užívány výhradně nájemcem bytu. Podlahová plocha sklepů, které nejsou místnostmi, a podlahová plocha balkonů, lodžií a teras se započítává pouze jednou polovinou.)</w:t>
      </w:r>
    </w:p>
  </w:footnote>
  <w:footnote w:id="5">
    <w:p w:rsidR="00970100" w:rsidRDefault="00970100" w:rsidP="00934161">
      <w:pPr>
        <w:pStyle w:val="Textpoznpodarou"/>
      </w:pPr>
      <w:r w:rsidRPr="003F4394">
        <w:rPr>
          <w:rStyle w:val="Znakapoznpodarou"/>
          <w:rFonts w:ascii="Arial" w:hAnsi="Arial" w:cs="Arial"/>
          <w:sz w:val="18"/>
          <w:szCs w:val="18"/>
        </w:rPr>
        <w:footnoteRef/>
      </w:r>
      <w:r w:rsidRPr="003F4394">
        <w:rPr>
          <w:rFonts w:ascii="Arial" w:hAnsi="Arial" w:cs="Arial"/>
          <w:sz w:val="18"/>
          <w:szCs w:val="18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>užitná plocha: plocha všech bytových jednotek včetně společných prostor bez konstrukcí (stěny, sloupy, komíny, atp.)</w:t>
      </w:r>
    </w:p>
  </w:footnote>
  <w:footnote w:id="6">
    <w:p w:rsidR="00970100" w:rsidRPr="003E773F" w:rsidRDefault="0097010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7">
    <w:p w:rsidR="00970100" w:rsidRPr="003E773F" w:rsidRDefault="0097010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8">
    <w:p w:rsidR="00970100" w:rsidRPr="003E773F" w:rsidRDefault="0097010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9">
    <w:p w:rsidR="00970100" w:rsidRPr="003E773F" w:rsidRDefault="00970100" w:rsidP="00934161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10">
    <w:p w:rsidR="00970100" w:rsidRPr="003E773F" w:rsidRDefault="0097010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11">
    <w:p w:rsidR="00970100" w:rsidRPr="003E773F" w:rsidRDefault="0097010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2">
    <w:p w:rsidR="00970100" w:rsidRPr="003E773F" w:rsidRDefault="0097010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00" w:rsidRDefault="00970100">
    <w:pPr>
      <w:pStyle w:val="Zhlav"/>
    </w:pPr>
  </w:p>
  <w:p w:rsidR="00970100" w:rsidRDefault="00970100">
    <w:pPr>
      <w:pStyle w:val="Zhlav"/>
    </w:pPr>
  </w:p>
  <w:p w:rsidR="00970100" w:rsidRDefault="00970100">
    <w:pPr>
      <w:pStyle w:val="Zhlav"/>
    </w:pPr>
  </w:p>
  <w:p w:rsidR="00970100" w:rsidRDefault="00970100">
    <w:pPr>
      <w:pStyle w:val="Zhlav"/>
    </w:pPr>
  </w:p>
  <w:p w:rsidR="00970100" w:rsidRDefault="009701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00" w:rsidRDefault="00970100">
    <w:pPr>
      <w:pStyle w:val="Zhlav"/>
    </w:pPr>
    <w:r>
      <w:rPr>
        <w:noProof/>
      </w:rPr>
      <w:drawing>
        <wp:inline distT="0" distB="0" distL="0" distR="0" wp14:anchorId="552D4E2D" wp14:editId="461D014B">
          <wp:extent cx="2158365" cy="463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0100" w:rsidRDefault="00970100">
    <w:pPr>
      <w:pStyle w:val="Zhlav"/>
    </w:pPr>
  </w:p>
  <w:p w:rsidR="00970100" w:rsidRDefault="009701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E8"/>
    <w:multiLevelType w:val="hybridMultilevel"/>
    <w:tmpl w:val="6FEE8BB4"/>
    <w:lvl w:ilvl="0" w:tplc="7640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F6664D"/>
    <w:multiLevelType w:val="hybridMultilevel"/>
    <w:tmpl w:val="B832F8E0"/>
    <w:lvl w:ilvl="0" w:tplc="3B7C528E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A423219"/>
    <w:multiLevelType w:val="hybridMultilevel"/>
    <w:tmpl w:val="F4F4EAB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7C5"/>
    <w:multiLevelType w:val="hybridMultilevel"/>
    <w:tmpl w:val="F99C6D0C"/>
    <w:lvl w:ilvl="0" w:tplc="391AECC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A32347"/>
    <w:multiLevelType w:val="hybridMultilevel"/>
    <w:tmpl w:val="23E69C86"/>
    <w:lvl w:ilvl="0" w:tplc="18026F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86A3E"/>
    <w:multiLevelType w:val="hybridMultilevel"/>
    <w:tmpl w:val="5742E0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04B25"/>
    <w:multiLevelType w:val="hybridMultilevel"/>
    <w:tmpl w:val="A8847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93E4C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10E65"/>
    <w:multiLevelType w:val="hybridMultilevel"/>
    <w:tmpl w:val="BBC4E236"/>
    <w:lvl w:ilvl="0" w:tplc="391AECC8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7843A3"/>
    <w:multiLevelType w:val="hybridMultilevel"/>
    <w:tmpl w:val="08286000"/>
    <w:lvl w:ilvl="0" w:tplc="391AECC8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9A1AB4"/>
    <w:multiLevelType w:val="hybridMultilevel"/>
    <w:tmpl w:val="7A3CD1D0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2">
    <w:nsid w:val="2F6451CE"/>
    <w:multiLevelType w:val="hybridMultilevel"/>
    <w:tmpl w:val="A6B85180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19601A6"/>
    <w:multiLevelType w:val="hybridMultilevel"/>
    <w:tmpl w:val="B8FE6750"/>
    <w:lvl w:ilvl="0" w:tplc="03A4F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4271BF"/>
    <w:multiLevelType w:val="hybridMultilevel"/>
    <w:tmpl w:val="E2E2B4C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92618D2"/>
    <w:multiLevelType w:val="hybridMultilevel"/>
    <w:tmpl w:val="4662A58C"/>
    <w:lvl w:ilvl="0" w:tplc="03A4F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A77B25"/>
    <w:multiLevelType w:val="hybridMultilevel"/>
    <w:tmpl w:val="18FE09B8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EE6989"/>
    <w:multiLevelType w:val="hybridMultilevel"/>
    <w:tmpl w:val="08783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C1F6A"/>
    <w:multiLevelType w:val="hybridMultilevel"/>
    <w:tmpl w:val="A37AF7BC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F0076"/>
    <w:multiLevelType w:val="hybridMultilevel"/>
    <w:tmpl w:val="9C2A9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91FA9"/>
    <w:multiLevelType w:val="hybridMultilevel"/>
    <w:tmpl w:val="7D8A97A0"/>
    <w:lvl w:ilvl="0" w:tplc="03A4F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6D2D35"/>
    <w:multiLevelType w:val="hybridMultilevel"/>
    <w:tmpl w:val="FA80AA6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30B39"/>
    <w:multiLevelType w:val="hybridMultilevel"/>
    <w:tmpl w:val="634000D0"/>
    <w:lvl w:ilvl="0" w:tplc="18026F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877B4F"/>
    <w:multiLevelType w:val="hybridMultilevel"/>
    <w:tmpl w:val="D6C86024"/>
    <w:lvl w:ilvl="0" w:tplc="764017A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64893A6F"/>
    <w:multiLevelType w:val="hybridMultilevel"/>
    <w:tmpl w:val="08D67BA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6B7417FE"/>
    <w:multiLevelType w:val="hybridMultilevel"/>
    <w:tmpl w:val="8902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2081A"/>
    <w:multiLevelType w:val="hybridMultilevel"/>
    <w:tmpl w:val="E3CA46B2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D731FF3"/>
    <w:multiLevelType w:val="hybridMultilevel"/>
    <w:tmpl w:val="A79C97E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F696034"/>
    <w:multiLevelType w:val="hybridMultilevel"/>
    <w:tmpl w:val="7A3CD1D0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9">
    <w:nsid w:val="6F7D519C"/>
    <w:multiLevelType w:val="multilevel"/>
    <w:tmpl w:val="D1B6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C3CAE"/>
    <w:multiLevelType w:val="hybridMultilevel"/>
    <w:tmpl w:val="5D6EBC1E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F125E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80403"/>
    <w:multiLevelType w:val="hybridMultilevel"/>
    <w:tmpl w:val="3738EC58"/>
    <w:lvl w:ilvl="0" w:tplc="03A4F8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8C3B7F"/>
    <w:multiLevelType w:val="hybridMultilevel"/>
    <w:tmpl w:val="534AC94A"/>
    <w:lvl w:ilvl="0" w:tplc="45EA89B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B13A8"/>
    <w:multiLevelType w:val="hybridMultilevel"/>
    <w:tmpl w:val="8CCCE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6791A"/>
    <w:multiLevelType w:val="hybridMultilevel"/>
    <w:tmpl w:val="3682937E"/>
    <w:lvl w:ilvl="0" w:tplc="49DCEAD4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3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2"/>
  </w:num>
  <w:num w:numId="12">
    <w:abstractNumId w:val="25"/>
  </w:num>
  <w:num w:numId="13">
    <w:abstractNumId w:val="29"/>
  </w:num>
  <w:num w:numId="14">
    <w:abstractNumId w:val="15"/>
  </w:num>
  <w:num w:numId="15">
    <w:abstractNumId w:val="13"/>
  </w:num>
  <w:num w:numId="16">
    <w:abstractNumId w:val="20"/>
  </w:num>
  <w:num w:numId="17">
    <w:abstractNumId w:val="34"/>
  </w:num>
  <w:num w:numId="18">
    <w:abstractNumId w:val="19"/>
  </w:num>
  <w:num w:numId="19">
    <w:abstractNumId w:val="36"/>
  </w:num>
  <w:num w:numId="20">
    <w:abstractNumId w:val="26"/>
  </w:num>
  <w:num w:numId="21">
    <w:abstractNumId w:val="27"/>
  </w:num>
  <w:num w:numId="22">
    <w:abstractNumId w:val="14"/>
  </w:num>
  <w:num w:numId="23">
    <w:abstractNumId w:val="33"/>
  </w:num>
  <w:num w:numId="24">
    <w:abstractNumId w:val="5"/>
  </w:num>
  <w:num w:numId="25">
    <w:abstractNumId w:val="10"/>
  </w:num>
  <w:num w:numId="26">
    <w:abstractNumId w:val="24"/>
  </w:num>
  <w:num w:numId="27">
    <w:abstractNumId w:val="4"/>
  </w:num>
  <w:num w:numId="28">
    <w:abstractNumId w:val="16"/>
  </w:num>
  <w:num w:numId="29">
    <w:abstractNumId w:val="31"/>
  </w:num>
  <w:num w:numId="30">
    <w:abstractNumId w:val="11"/>
  </w:num>
  <w:num w:numId="31">
    <w:abstractNumId w:val="7"/>
  </w:num>
  <w:num w:numId="32">
    <w:abstractNumId w:val="30"/>
  </w:num>
  <w:num w:numId="33">
    <w:abstractNumId w:val="37"/>
  </w:num>
  <w:num w:numId="34">
    <w:abstractNumId w:val="12"/>
  </w:num>
  <w:num w:numId="35">
    <w:abstractNumId w:val="21"/>
  </w:num>
  <w:num w:numId="36">
    <w:abstractNumId w:val="2"/>
  </w:num>
  <w:num w:numId="37">
    <w:abstractNumId w:val="28"/>
  </w:num>
  <w:num w:numId="38">
    <w:abstractNumId w:val="17"/>
  </w:num>
  <w:num w:numId="39">
    <w:abstractNumId w:val="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77"/>
    <w:rsid w:val="00012043"/>
    <w:rsid w:val="00023745"/>
    <w:rsid w:val="00067C98"/>
    <w:rsid w:val="00085A8D"/>
    <w:rsid w:val="000B5C14"/>
    <w:rsid w:val="000C65DD"/>
    <w:rsid w:val="000D4228"/>
    <w:rsid w:val="000E13B2"/>
    <w:rsid w:val="001018FF"/>
    <w:rsid w:val="00117610"/>
    <w:rsid w:val="00152BAF"/>
    <w:rsid w:val="0016024F"/>
    <w:rsid w:val="00182E37"/>
    <w:rsid w:val="001875FE"/>
    <w:rsid w:val="001A5579"/>
    <w:rsid w:val="001C24DC"/>
    <w:rsid w:val="001D2F2E"/>
    <w:rsid w:val="00200083"/>
    <w:rsid w:val="002146D8"/>
    <w:rsid w:val="002161DA"/>
    <w:rsid w:val="00237F84"/>
    <w:rsid w:val="002B2B0C"/>
    <w:rsid w:val="002B34B2"/>
    <w:rsid w:val="00351031"/>
    <w:rsid w:val="00356ED1"/>
    <w:rsid w:val="00357AC6"/>
    <w:rsid w:val="00397039"/>
    <w:rsid w:val="003A2446"/>
    <w:rsid w:val="003B4C58"/>
    <w:rsid w:val="003C06E4"/>
    <w:rsid w:val="003C20A5"/>
    <w:rsid w:val="003C3B01"/>
    <w:rsid w:val="003C58D8"/>
    <w:rsid w:val="00422D5A"/>
    <w:rsid w:val="00462840"/>
    <w:rsid w:val="004A3426"/>
    <w:rsid w:val="00585DDB"/>
    <w:rsid w:val="005A033E"/>
    <w:rsid w:val="005A57FB"/>
    <w:rsid w:val="005C1915"/>
    <w:rsid w:val="005C2B7A"/>
    <w:rsid w:val="005C78DE"/>
    <w:rsid w:val="005E0077"/>
    <w:rsid w:val="005E4B0F"/>
    <w:rsid w:val="00604AE2"/>
    <w:rsid w:val="00652BEB"/>
    <w:rsid w:val="0066196D"/>
    <w:rsid w:val="00685FAF"/>
    <w:rsid w:val="006959CA"/>
    <w:rsid w:val="00725744"/>
    <w:rsid w:val="00744F3D"/>
    <w:rsid w:val="00755CC8"/>
    <w:rsid w:val="007650EA"/>
    <w:rsid w:val="007A279E"/>
    <w:rsid w:val="007F4328"/>
    <w:rsid w:val="00800C50"/>
    <w:rsid w:val="008418D1"/>
    <w:rsid w:val="00852281"/>
    <w:rsid w:val="00872B34"/>
    <w:rsid w:val="00887308"/>
    <w:rsid w:val="009243CE"/>
    <w:rsid w:val="0092443A"/>
    <w:rsid w:val="00934161"/>
    <w:rsid w:val="00950F1C"/>
    <w:rsid w:val="00970100"/>
    <w:rsid w:val="00A1556E"/>
    <w:rsid w:val="00A6374D"/>
    <w:rsid w:val="00AA4ED8"/>
    <w:rsid w:val="00AB727E"/>
    <w:rsid w:val="00AF6CEB"/>
    <w:rsid w:val="00B128FE"/>
    <w:rsid w:val="00BB4D93"/>
    <w:rsid w:val="00BC52DB"/>
    <w:rsid w:val="00BE593C"/>
    <w:rsid w:val="00C07142"/>
    <w:rsid w:val="00C10F7F"/>
    <w:rsid w:val="00C332A7"/>
    <w:rsid w:val="00C40E1E"/>
    <w:rsid w:val="00C55F8E"/>
    <w:rsid w:val="00C8103D"/>
    <w:rsid w:val="00C854C5"/>
    <w:rsid w:val="00C90761"/>
    <w:rsid w:val="00CF56BD"/>
    <w:rsid w:val="00CF6C56"/>
    <w:rsid w:val="00D468E3"/>
    <w:rsid w:val="00D607B3"/>
    <w:rsid w:val="00D654E9"/>
    <w:rsid w:val="00D76A4A"/>
    <w:rsid w:val="00DD19BF"/>
    <w:rsid w:val="00E008BB"/>
    <w:rsid w:val="00E66563"/>
    <w:rsid w:val="00E705DE"/>
    <w:rsid w:val="00E76C4A"/>
    <w:rsid w:val="00E86FC1"/>
    <w:rsid w:val="00EE043A"/>
    <w:rsid w:val="00F02CF8"/>
    <w:rsid w:val="00F406CD"/>
    <w:rsid w:val="00F57C23"/>
    <w:rsid w:val="00FB7041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077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0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0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07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Hypertextovodkaz">
    <w:name w:val="Hyperlink"/>
    <w:unhideWhenUsed/>
    <w:rsid w:val="005E0077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0077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0077"/>
    <w:rPr>
      <w:rFonts w:ascii="Times New Roman" w:hAnsi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0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077"/>
    <w:rPr>
      <w:rFonts w:ascii="Times New Roman" w:hAnsi="Times New Roman"/>
      <w:lang w:eastAsia="cs-CZ"/>
    </w:rPr>
  </w:style>
  <w:style w:type="paragraph" w:styleId="Bezmezer">
    <w:name w:val="No Spacing"/>
    <w:uiPriority w:val="99"/>
    <w:qFormat/>
    <w:rsid w:val="005E007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0077"/>
    <w:pPr>
      <w:ind w:left="708"/>
    </w:pPr>
  </w:style>
  <w:style w:type="character" w:styleId="Znakapoznpodarou">
    <w:name w:val="footnote reference"/>
    <w:semiHidden/>
    <w:unhideWhenUsed/>
    <w:rsid w:val="005E00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077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077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77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7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8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85D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077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0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0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07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Hypertextovodkaz">
    <w:name w:val="Hyperlink"/>
    <w:unhideWhenUsed/>
    <w:rsid w:val="005E0077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0077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0077"/>
    <w:rPr>
      <w:rFonts w:ascii="Times New Roman" w:hAnsi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0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077"/>
    <w:rPr>
      <w:rFonts w:ascii="Times New Roman" w:hAnsi="Times New Roman"/>
      <w:lang w:eastAsia="cs-CZ"/>
    </w:rPr>
  </w:style>
  <w:style w:type="paragraph" w:styleId="Bezmezer">
    <w:name w:val="No Spacing"/>
    <w:uiPriority w:val="99"/>
    <w:qFormat/>
    <w:rsid w:val="005E007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0077"/>
    <w:pPr>
      <w:ind w:left="708"/>
    </w:pPr>
  </w:style>
  <w:style w:type="character" w:styleId="Znakapoznpodarou">
    <w:name w:val="footnote reference"/>
    <w:semiHidden/>
    <w:unhideWhenUsed/>
    <w:rsid w:val="005E00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077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077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77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7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8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85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mr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m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ohs.cz/cs/verejna-podpora/podniky-v-obtizic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r.cz/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ovlen3@mmr.cz" TargetMode="External"/><Relationship Id="rId10" Type="http://schemas.openxmlformats.org/officeDocument/2006/relationships/hyperlink" Target="http://www3.mmr.cz/za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otinfo.cz/" TargetMode="External"/><Relationship Id="rId14" Type="http://schemas.openxmlformats.org/officeDocument/2006/relationships/hyperlink" Target="http://www.mm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A0AD-C219-4B70-880C-6DC2EBD0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3828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Hana Pejpalová </cp:lastModifiedBy>
  <cp:revision>2</cp:revision>
  <cp:lastPrinted>2015-11-10T15:08:00Z</cp:lastPrinted>
  <dcterms:created xsi:type="dcterms:W3CDTF">2017-10-13T06:41:00Z</dcterms:created>
  <dcterms:modified xsi:type="dcterms:W3CDTF">2017-10-13T06:41:00Z</dcterms:modified>
</cp:coreProperties>
</file>