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8B" w:rsidRPr="00203549" w:rsidRDefault="00582B8B" w:rsidP="00582B8B">
      <w:pPr>
        <w:widowControl w:val="0"/>
        <w:spacing w:line="280" w:lineRule="exact"/>
        <w:ind w:right="198"/>
        <w:jc w:val="both"/>
        <w:rPr>
          <w:rFonts w:ascii="Cambria" w:hAnsi="Cambria" w:cs="Cambria"/>
          <w:b/>
          <w:bCs/>
          <w:sz w:val="16"/>
          <w:szCs w:val="16"/>
        </w:rPr>
      </w:pPr>
    </w:p>
    <w:tbl>
      <w:tblPr>
        <w:tblW w:w="9640" w:type="dxa"/>
        <w:tblInd w:w="-9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9"/>
        <w:gridCol w:w="4914"/>
        <w:gridCol w:w="1350"/>
        <w:gridCol w:w="1957"/>
      </w:tblGrid>
      <w:tr w:rsidR="00582B8B" w:rsidRPr="00203549" w:rsidTr="00674751">
        <w:trPr>
          <w:cantSplit/>
          <w:trHeight w:val="305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B" w:rsidRPr="00C8257A" w:rsidRDefault="00582B8B" w:rsidP="00CD3FBA">
            <w:pPr>
              <w:tabs>
                <w:tab w:val="left" w:pos="426"/>
                <w:tab w:val="left" w:pos="1276"/>
              </w:tabs>
              <w:spacing w:line="280" w:lineRule="exact"/>
              <w:ind w:right="142"/>
              <w:jc w:val="both"/>
              <w:rPr>
                <w:color w:val="808080"/>
                <w:sz w:val="20"/>
                <w:szCs w:val="20"/>
              </w:rPr>
            </w:pPr>
            <w:r w:rsidRPr="00C8257A">
              <w:rPr>
                <w:color w:val="808080"/>
                <w:sz w:val="20"/>
                <w:szCs w:val="20"/>
              </w:rPr>
              <w:t>název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B8B" w:rsidRPr="00C8257A" w:rsidRDefault="00317FB5" w:rsidP="00823F60">
            <w:pPr>
              <w:tabs>
                <w:tab w:val="left" w:pos="426"/>
                <w:tab w:val="left" w:pos="3402"/>
              </w:tabs>
              <w:spacing w:line="280" w:lineRule="exact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96C99">
              <w:rPr>
                <w:sz w:val="20"/>
                <w:szCs w:val="20"/>
              </w:rPr>
              <w:t>3</w:t>
            </w:r>
            <w:r w:rsidR="00582B8B" w:rsidRPr="00C8257A">
              <w:rPr>
                <w:sz w:val="20"/>
                <w:szCs w:val="20"/>
              </w:rPr>
              <w:t xml:space="preserve">. zasedání </w:t>
            </w:r>
            <w:r w:rsidR="00C16FD7" w:rsidRPr="00C8257A">
              <w:rPr>
                <w:sz w:val="20"/>
                <w:szCs w:val="20"/>
              </w:rPr>
              <w:t>Pracovní skupiny pro udržiteln</w:t>
            </w:r>
            <w:r w:rsidR="00C8257A" w:rsidRPr="00C8257A">
              <w:rPr>
                <w:sz w:val="20"/>
                <w:szCs w:val="20"/>
              </w:rPr>
              <w:t>ý rozvoj regionů, obcí a území Výboru pro udržitelné municipality RVUR</w:t>
            </w:r>
          </w:p>
        </w:tc>
      </w:tr>
      <w:tr w:rsidR="00582B8B" w:rsidRPr="00203549" w:rsidTr="00674751">
        <w:trPr>
          <w:cantSplit/>
          <w:trHeight w:val="305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B" w:rsidRPr="00C8257A" w:rsidRDefault="00582B8B" w:rsidP="00CD3FBA">
            <w:pPr>
              <w:tabs>
                <w:tab w:val="left" w:pos="426"/>
                <w:tab w:val="left" w:pos="1276"/>
              </w:tabs>
              <w:spacing w:line="280" w:lineRule="exact"/>
              <w:ind w:right="142"/>
              <w:jc w:val="both"/>
              <w:rPr>
                <w:color w:val="808080"/>
                <w:sz w:val="20"/>
                <w:szCs w:val="20"/>
              </w:rPr>
            </w:pPr>
            <w:r w:rsidRPr="00C8257A">
              <w:rPr>
                <w:color w:val="808080"/>
                <w:sz w:val="20"/>
                <w:szCs w:val="20"/>
              </w:rPr>
              <w:t>datum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B8B" w:rsidRPr="00C8257A" w:rsidRDefault="00896C99" w:rsidP="00207BC9">
            <w:pPr>
              <w:tabs>
                <w:tab w:val="left" w:pos="426"/>
                <w:tab w:val="left" w:pos="3402"/>
              </w:tabs>
              <w:spacing w:line="280" w:lineRule="exact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F150E9" w:rsidRPr="00C8257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srpna</w:t>
            </w:r>
            <w:r w:rsidR="00C16FD7" w:rsidRPr="00C8257A">
              <w:rPr>
                <w:sz w:val="20"/>
                <w:szCs w:val="20"/>
              </w:rPr>
              <w:t xml:space="preserve"> 201</w:t>
            </w:r>
            <w:r w:rsidR="00317FB5">
              <w:rPr>
                <w:sz w:val="20"/>
                <w:szCs w:val="20"/>
              </w:rPr>
              <w:t>7</w:t>
            </w:r>
            <w:r w:rsidR="00582B8B" w:rsidRPr="00C8257A">
              <w:rPr>
                <w:sz w:val="20"/>
                <w:szCs w:val="20"/>
              </w:rPr>
              <w:t>, 1</w:t>
            </w:r>
            <w:r w:rsidR="007E4973" w:rsidRPr="00C8257A">
              <w:rPr>
                <w:sz w:val="20"/>
                <w:szCs w:val="20"/>
              </w:rPr>
              <w:t>3</w:t>
            </w:r>
            <w:r w:rsidR="00582B8B" w:rsidRPr="00C8257A">
              <w:rPr>
                <w:sz w:val="20"/>
                <w:szCs w:val="20"/>
              </w:rPr>
              <w:t>:00 – 1</w:t>
            </w:r>
            <w:r w:rsidR="00CC0E23">
              <w:rPr>
                <w:sz w:val="20"/>
                <w:szCs w:val="20"/>
              </w:rPr>
              <w:t>5</w:t>
            </w:r>
            <w:r w:rsidR="00207BC9" w:rsidRPr="00C8257A">
              <w:rPr>
                <w:sz w:val="20"/>
                <w:szCs w:val="20"/>
              </w:rPr>
              <w:t>:</w:t>
            </w:r>
            <w:r w:rsidR="00CC0E23">
              <w:rPr>
                <w:sz w:val="20"/>
                <w:szCs w:val="20"/>
              </w:rPr>
              <w:t>3</w:t>
            </w:r>
            <w:r w:rsidR="00C16FD7" w:rsidRPr="00C8257A">
              <w:rPr>
                <w:sz w:val="20"/>
                <w:szCs w:val="20"/>
              </w:rPr>
              <w:t>0</w:t>
            </w:r>
          </w:p>
        </w:tc>
      </w:tr>
      <w:tr w:rsidR="00582B8B" w:rsidRPr="00203549" w:rsidTr="00674751">
        <w:trPr>
          <w:cantSplit/>
          <w:trHeight w:val="305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B" w:rsidRPr="00C8257A" w:rsidRDefault="00582B8B" w:rsidP="00CD3FBA">
            <w:pPr>
              <w:tabs>
                <w:tab w:val="left" w:pos="426"/>
              </w:tabs>
              <w:spacing w:line="280" w:lineRule="exact"/>
              <w:ind w:right="142"/>
              <w:jc w:val="both"/>
              <w:rPr>
                <w:color w:val="808080"/>
                <w:sz w:val="20"/>
                <w:szCs w:val="20"/>
              </w:rPr>
            </w:pPr>
            <w:r w:rsidRPr="00C8257A">
              <w:rPr>
                <w:color w:val="808080"/>
                <w:sz w:val="20"/>
                <w:szCs w:val="20"/>
              </w:rPr>
              <w:t>místo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B8B" w:rsidRPr="00C8257A" w:rsidRDefault="00823F60" w:rsidP="00823F60">
            <w:pPr>
              <w:tabs>
                <w:tab w:val="left" w:pos="426"/>
                <w:tab w:val="left" w:pos="3402"/>
              </w:tabs>
              <w:spacing w:line="280" w:lineRule="exact"/>
              <w:ind w:left="142"/>
              <w:rPr>
                <w:sz w:val="20"/>
                <w:szCs w:val="20"/>
              </w:rPr>
            </w:pPr>
            <w:r w:rsidRPr="00C8257A">
              <w:rPr>
                <w:sz w:val="20"/>
                <w:szCs w:val="20"/>
              </w:rPr>
              <w:t>Ministerstvo pro místní rozvoj, Na Příkopě 3, Praha 1</w:t>
            </w:r>
          </w:p>
        </w:tc>
      </w:tr>
      <w:tr w:rsidR="00582B8B" w:rsidRPr="00203549" w:rsidTr="00674751">
        <w:trPr>
          <w:trHeight w:val="305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B" w:rsidRPr="00C8257A" w:rsidRDefault="00582B8B" w:rsidP="00CD3FBA">
            <w:pPr>
              <w:tabs>
                <w:tab w:val="left" w:pos="426"/>
              </w:tabs>
              <w:spacing w:line="280" w:lineRule="exact"/>
              <w:ind w:right="142"/>
              <w:jc w:val="both"/>
              <w:rPr>
                <w:color w:val="808080"/>
                <w:sz w:val="20"/>
                <w:szCs w:val="20"/>
              </w:rPr>
            </w:pPr>
            <w:r w:rsidRPr="00C8257A">
              <w:rPr>
                <w:color w:val="808080"/>
                <w:sz w:val="20"/>
                <w:szCs w:val="20"/>
              </w:rPr>
              <w:t>účastníci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B8B" w:rsidRPr="00C8257A" w:rsidRDefault="00582B8B" w:rsidP="00CD3FBA">
            <w:pPr>
              <w:tabs>
                <w:tab w:val="left" w:pos="426"/>
                <w:tab w:val="left" w:pos="3402"/>
              </w:tabs>
              <w:spacing w:line="280" w:lineRule="exact"/>
              <w:ind w:left="142"/>
              <w:rPr>
                <w:sz w:val="20"/>
                <w:szCs w:val="20"/>
              </w:rPr>
            </w:pPr>
            <w:r w:rsidRPr="00C8257A">
              <w:rPr>
                <w:sz w:val="20"/>
                <w:szCs w:val="20"/>
              </w:rPr>
              <w:t>viz prezenční listina</w:t>
            </w:r>
          </w:p>
        </w:tc>
      </w:tr>
      <w:tr w:rsidR="00582B8B" w:rsidRPr="00203549" w:rsidTr="00674751">
        <w:trPr>
          <w:trHeight w:val="470"/>
        </w:trPr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582B8B" w:rsidRPr="00C8257A" w:rsidRDefault="00582B8B" w:rsidP="00CD3FBA">
            <w:pPr>
              <w:tabs>
                <w:tab w:val="left" w:pos="426"/>
              </w:tabs>
              <w:spacing w:line="280" w:lineRule="exact"/>
              <w:ind w:right="142"/>
              <w:jc w:val="both"/>
              <w:rPr>
                <w:color w:val="808080"/>
                <w:sz w:val="20"/>
                <w:szCs w:val="20"/>
              </w:rPr>
            </w:pPr>
            <w:r w:rsidRPr="00C8257A">
              <w:rPr>
                <w:color w:val="808080"/>
                <w:sz w:val="20"/>
                <w:szCs w:val="20"/>
              </w:rPr>
              <w:t>přílohy zápisu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</w:tcBorders>
          </w:tcPr>
          <w:p w:rsidR="008D5AC9" w:rsidRPr="00C8257A" w:rsidRDefault="00C16FD7" w:rsidP="00E8120E">
            <w:pPr>
              <w:tabs>
                <w:tab w:val="left" w:pos="142"/>
                <w:tab w:val="left" w:pos="3402"/>
              </w:tabs>
              <w:spacing w:line="280" w:lineRule="exact"/>
              <w:rPr>
                <w:sz w:val="20"/>
                <w:szCs w:val="20"/>
              </w:rPr>
            </w:pPr>
            <w:bookmarkStart w:id="0" w:name="appendices"/>
            <w:bookmarkEnd w:id="0"/>
            <w:r w:rsidRPr="00C8257A">
              <w:rPr>
                <w:sz w:val="20"/>
                <w:szCs w:val="20"/>
              </w:rPr>
              <w:t xml:space="preserve">   </w:t>
            </w:r>
            <w:r w:rsidR="00E8120E" w:rsidRPr="00C8257A">
              <w:rPr>
                <w:sz w:val="20"/>
                <w:szCs w:val="20"/>
              </w:rPr>
              <w:t>prezentace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582B8B" w:rsidRPr="00C8257A" w:rsidRDefault="00582B8B" w:rsidP="00CD3FBA">
            <w:pPr>
              <w:tabs>
                <w:tab w:val="left" w:pos="851"/>
              </w:tabs>
              <w:spacing w:line="280" w:lineRule="exact"/>
              <w:ind w:left="425" w:right="142"/>
              <w:jc w:val="both"/>
              <w:rPr>
                <w:color w:val="808080"/>
                <w:sz w:val="20"/>
                <w:szCs w:val="20"/>
              </w:rPr>
            </w:pPr>
            <w:r w:rsidRPr="00C8257A">
              <w:rPr>
                <w:color w:val="808080"/>
                <w:sz w:val="20"/>
                <w:szCs w:val="20"/>
              </w:rPr>
              <w:t>Stran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</w:tcPr>
          <w:p w:rsidR="00582B8B" w:rsidRPr="00C8257A" w:rsidRDefault="00674751" w:rsidP="00CD3FBA">
            <w:pPr>
              <w:tabs>
                <w:tab w:val="left" w:pos="426"/>
                <w:tab w:val="left" w:pos="3402"/>
              </w:tabs>
              <w:spacing w:line="280" w:lineRule="exact"/>
              <w:ind w:left="142"/>
              <w:jc w:val="both"/>
              <w:rPr>
                <w:sz w:val="20"/>
                <w:szCs w:val="20"/>
              </w:rPr>
            </w:pPr>
            <w:bookmarkStart w:id="1" w:name="pages"/>
            <w:bookmarkEnd w:id="1"/>
            <w:r>
              <w:rPr>
                <w:sz w:val="20"/>
                <w:szCs w:val="20"/>
              </w:rPr>
              <w:t>4</w:t>
            </w:r>
          </w:p>
        </w:tc>
      </w:tr>
    </w:tbl>
    <w:p w:rsidR="008D5AC9" w:rsidRPr="00203549" w:rsidRDefault="008D5AC9" w:rsidP="00CD5DCF">
      <w:pPr>
        <w:widowControl w:val="0"/>
        <w:spacing w:line="280" w:lineRule="exact"/>
        <w:ind w:right="198"/>
        <w:jc w:val="both"/>
        <w:rPr>
          <w:rFonts w:asciiTheme="majorHAnsi" w:hAnsiTheme="majorHAnsi" w:cs="Cambria"/>
          <w:b/>
          <w:bCs/>
          <w:szCs w:val="20"/>
        </w:rPr>
      </w:pPr>
    </w:p>
    <w:p w:rsidR="00C8257A" w:rsidRPr="00412496" w:rsidRDefault="00C8257A" w:rsidP="00D02CDB">
      <w:pPr>
        <w:widowControl w:val="0"/>
        <w:spacing w:line="280" w:lineRule="exact"/>
        <w:ind w:left="-993" w:right="198"/>
        <w:jc w:val="both"/>
        <w:rPr>
          <w:b/>
          <w:bCs/>
          <w:sz w:val="24"/>
          <w:szCs w:val="24"/>
        </w:rPr>
      </w:pPr>
      <w:r w:rsidRPr="00412496">
        <w:rPr>
          <w:b/>
          <w:bCs/>
          <w:sz w:val="24"/>
          <w:szCs w:val="24"/>
        </w:rPr>
        <w:t>1. Zahájení jednání, úvod</w:t>
      </w:r>
    </w:p>
    <w:p w:rsidR="00C8257A" w:rsidRPr="00C8257A" w:rsidRDefault="00C8257A" w:rsidP="00D02CDB">
      <w:pPr>
        <w:widowControl w:val="0"/>
        <w:spacing w:line="280" w:lineRule="exact"/>
        <w:ind w:left="-993" w:right="198"/>
        <w:jc w:val="both"/>
        <w:rPr>
          <w:bCs/>
          <w:sz w:val="20"/>
          <w:szCs w:val="20"/>
        </w:rPr>
      </w:pPr>
      <w:r w:rsidRPr="00C8257A">
        <w:rPr>
          <w:bCs/>
          <w:sz w:val="20"/>
          <w:szCs w:val="20"/>
        </w:rPr>
        <w:t>Radana Leistner Kratochvílová, vedoucí oddělení řízení strategie regionálního rozvoje, přivítala všechny členy,</w:t>
      </w:r>
      <w:r w:rsidR="00896C99">
        <w:rPr>
          <w:bCs/>
          <w:sz w:val="20"/>
          <w:szCs w:val="20"/>
        </w:rPr>
        <w:t xml:space="preserve"> představila hosty a zahájila 23</w:t>
      </w:r>
      <w:r w:rsidRPr="00C8257A">
        <w:rPr>
          <w:bCs/>
          <w:sz w:val="20"/>
          <w:szCs w:val="20"/>
        </w:rPr>
        <w:t>. zasedání Pracovní skupiny</w:t>
      </w:r>
      <w:r w:rsidR="00473E7A">
        <w:rPr>
          <w:bCs/>
          <w:sz w:val="20"/>
          <w:szCs w:val="20"/>
        </w:rPr>
        <w:t xml:space="preserve"> pro udržitelný rozvoj</w:t>
      </w:r>
      <w:r w:rsidRPr="00C8257A">
        <w:rPr>
          <w:bCs/>
          <w:sz w:val="20"/>
          <w:szCs w:val="20"/>
        </w:rPr>
        <w:t>.</w:t>
      </w:r>
    </w:p>
    <w:p w:rsidR="00C8257A" w:rsidRPr="00C8257A" w:rsidRDefault="00C8257A" w:rsidP="00D02CDB">
      <w:pPr>
        <w:widowControl w:val="0"/>
        <w:spacing w:line="280" w:lineRule="exact"/>
        <w:ind w:left="-993" w:right="198"/>
        <w:jc w:val="both"/>
        <w:rPr>
          <w:bCs/>
          <w:sz w:val="20"/>
          <w:szCs w:val="20"/>
        </w:rPr>
      </w:pPr>
    </w:p>
    <w:p w:rsidR="00896C99" w:rsidRPr="00095C82" w:rsidRDefault="00896C99" w:rsidP="00D02CDB">
      <w:pPr>
        <w:widowControl w:val="0"/>
        <w:spacing w:line="280" w:lineRule="exact"/>
        <w:ind w:left="-993" w:right="198"/>
        <w:jc w:val="both"/>
        <w:rPr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>2</w:t>
      </w:r>
      <w:r w:rsidRPr="00412496">
        <w:rPr>
          <w:b/>
          <w:bCs/>
          <w:sz w:val="24"/>
          <w:szCs w:val="24"/>
        </w:rPr>
        <w:t>. Aktuální informace z MMR</w:t>
      </w:r>
      <w:r>
        <w:rPr>
          <w:b/>
          <w:bCs/>
          <w:sz w:val="20"/>
          <w:szCs w:val="20"/>
        </w:rPr>
        <w:t xml:space="preserve"> </w:t>
      </w:r>
      <w:r w:rsidRPr="00317FB5">
        <w:rPr>
          <w:bCs/>
          <w:i/>
          <w:sz w:val="20"/>
          <w:szCs w:val="20"/>
        </w:rPr>
        <w:t>(zástupce MMR)</w:t>
      </w:r>
    </w:p>
    <w:p w:rsidR="00896C99" w:rsidRDefault="00896C99" w:rsidP="00D02CDB">
      <w:pPr>
        <w:widowControl w:val="0"/>
        <w:spacing w:line="280" w:lineRule="exact"/>
        <w:ind w:left="-993" w:right="198"/>
        <w:jc w:val="both"/>
        <w:rPr>
          <w:bCs/>
          <w:sz w:val="20"/>
          <w:szCs w:val="20"/>
          <w:u w:val="single"/>
        </w:rPr>
      </w:pPr>
      <w:r w:rsidRPr="001821C7">
        <w:rPr>
          <w:bCs/>
          <w:sz w:val="20"/>
          <w:szCs w:val="20"/>
          <w:u w:val="single"/>
        </w:rPr>
        <w:t>Zpr</w:t>
      </w:r>
      <w:r>
        <w:rPr>
          <w:bCs/>
          <w:sz w:val="20"/>
          <w:szCs w:val="20"/>
          <w:u w:val="single"/>
        </w:rPr>
        <w:t>áva o uplatňování SRR ČR 2014-2020 (dále „zpráva“) vyhodnocení za roky 2014-2016</w:t>
      </w:r>
    </w:p>
    <w:p w:rsidR="00896C99" w:rsidRDefault="008830A8" w:rsidP="00D02CDB">
      <w:pPr>
        <w:widowControl w:val="0"/>
        <w:spacing w:line="280" w:lineRule="exact"/>
        <w:ind w:left="-993" w:right="19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Vláda ČR na svém zasedání konaném ze dne 24. 7. 2017 schválila materiál „Zpráva o uplatňování Strategie regionálního rozvoje ČR 2014-2020 (vyhodnocení za roky 2014-2016). </w:t>
      </w:r>
      <w:r w:rsidR="00896C99" w:rsidRPr="00896C99">
        <w:rPr>
          <w:bCs/>
          <w:sz w:val="20"/>
          <w:szCs w:val="20"/>
        </w:rPr>
        <w:t xml:space="preserve">Povinnost zpracování „zprávy“ vychází ze zákona č. 248/2000 Sb., </w:t>
      </w:r>
      <w:r w:rsidR="00896C99">
        <w:rPr>
          <w:bCs/>
          <w:sz w:val="20"/>
          <w:szCs w:val="20"/>
        </w:rPr>
        <w:t xml:space="preserve">o podpoře regionálního rozvoje </w:t>
      </w:r>
      <w:r w:rsidR="00896C99" w:rsidRPr="00896C99">
        <w:rPr>
          <w:bCs/>
          <w:sz w:val="20"/>
          <w:szCs w:val="20"/>
        </w:rPr>
        <w:t>(§ 9 odst. 2 zákona). Materiál připravilo Ministerstvo pro místní rozvoj ve spolupráci s dotčenými ústř</w:t>
      </w:r>
      <w:r w:rsidR="00896C99">
        <w:rPr>
          <w:bCs/>
          <w:sz w:val="20"/>
          <w:szCs w:val="20"/>
        </w:rPr>
        <w:t xml:space="preserve">edními správními úřady, kraji a </w:t>
      </w:r>
      <w:r w:rsidR="00896C99" w:rsidRPr="00896C99">
        <w:rPr>
          <w:bCs/>
          <w:sz w:val="20"/>
          <w:szCs w:val="20"/>
        </w:rPr>
        <w:t>regionálními stálými konferencemi</w:t>
      </w:r>
      <w:r w:rsidR="00896C99">
        <w:rPr>
          <w:bCs/>
          <w:sz w:val="20"/>
          <w:szCs w:val="20"/>
        </w:rPr>
        <w:t xml:space="preserve">. Dokument je zavěšen na webových stránkách Ministerstva pro místní rozvoj </w:t>
      </w:r>
      <w:hyperlink r:id="rId9" w:history="1">
        <w:r w:rsidR="00896C99" w:rsidRPr="00896C99">
          <w:rPr>
            <w:rStyle w:val="Hypertextovodkaz"/>
            <w:bCs/>
            <w:sz w:val="20"/>
            <w:szCs w:val="20"/>
          </w:rPr>
          <w:t>https://www.mmr.cz/cs/Ministerstvo/Ministerstvo/Pro-media/Tiskove-zpravy/2017/MMR-Chystame-novou-podobu-Strategie-regionalniho-rozvoje</w:t>
        </w:r>
      </w:hyperlink>
      <w:r w:rsidR="00896C99">
        <w:rPr>
          <w:bCs/>
          <w:sz w:val="20"/>
          <w:szCs w:val="20"/>
        </w:rPr>
        <w:t xml:space="preserve"> </w:t>
      </w:r>
    </w:p>
    <w:p w:rsidR="00896C99" w:rsidRPr="00635DA9" w:rsidRDefault="00896C99" w:rsidP="00D02CDB">
      <w:pPr>
        <w:widowControl w:val="0"/>
        <w:spacing w:line="280" w:lineRule="exact"/>
        <w:ind w:left="-993" w:right="19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nebo na stránkách územní dimenze </w:t>
      </w:r>
      <w:hyperlink r:id="rId10" w:history="1">
        <w:r w:rsidRPr="00896C99">
          <w:rPr>
            <w:rStyle w:val="Hypertextovodkaz"/>
            <w:bCs/>
            <w:sz w:val="20"/>
            <w:szCs w:val="20"/>
          </w:rPr>
          <w:t>http://www.dotaceeu.cz/cs/Microsites/uzemni-dimenze/</w:t>
        </w:r>
      </w:hyperlink>
      <w:r w:rsidR="00635DA9">
        <w:rPr>
          <w:rStyle w:val="Hypertextovodkaz"/>
          <w:bCs/>
          <w:sz w:val="20"/>
          <w:szCs w:val="20"/>
          <w:u w:val="none"/>
        </w:rPr>
        <w:t>.</w:t>
      </w:r>
    </w:p>
    <w:p w:rsidR="00896C99" w:rsidRDefault="00896C99" w:rsidP="00D02CDB">
      <w:pPr>
        <w:widowControl w:val="0"/>
        <w:spacing w:line="280" w:lineRule="exact"/>
        <w:ind w:left="-993" w:right="198"/>
        <w:jc w:val="both"/>
        <w:rPr>
          <w:bCs/>
          <w:sz w:val="20"/>
          <w:szCs w:val="20"/>
        </w:rPr>
      </w:pPr>
    </w:p>
    <w:p w:rsidR="00896C99" w:rsidRDefault="00896C99" w:rsidP="00D02CDB">
      <w:pPr>
        <w:widowControl w:val="0"/>
        <w:spacing w:line="280" w:lineRule="exact"/>
        <w:ind w:left="-993" w:right="198"/>
        <w:jc w:val="both"/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>Zásady urbánní politiky – aktualizace 2017</w:t>
      </w:r>
      <w:r w:rsidRPr="00E14334">
        <w:rPr>
          <w:bCs/>
          <w:sz w:val="20"/>
          <w:szCs w:val="20"/>
          <w:u w:val="single"/>
        </w:rPr>
        <w:t xml:space="preserve"> </w:t>
      </w:r>
    </w:p>
    <w:p w:rsidR="00896C99" w:rsidRPr="00896C99" w:rsidRDefault="00896C99" w:rsidP="00D02CDB">
      <w:pPr>
        <w:widowControl w:val="0"/>
        <w:spacing w:line="280" w:lineRule="exact"/>
        <w:ind w:left="-993" w:right="198"/>
        <w:jc w:val="both"/>
        <w:rPr>
          <w:bCs/>
          <w:sz w:val="20"/>
          <w:szCs w:val="20"/>
        </w:rPr>
      </w:pPr>
      <w:r w:rsidRPr="00896C99">
        <w:rPr>
          <w:bCs/>
          <w:sz w:val="20"/>
          <w:szCs w:val="20"/>
        </w:rPr>
        <w:t xml:space="preserve">Vláda </w:t>
      </w:r>
      <w:r w:rsidR="008830A8">
        <w:rPr>
          <w:bCs/>
          <w:sz w:val="20"/>
          <w:szCs w:val="20"/>
        </w:rPr>
        <w:t>ČR</w:t>
      </w:r>
      <w:r w:rsidRPr="00896C99">
        <w:rPr>
          <w:bCs/>
          <w:sz w:val="20"/>
          <w:szCs w:val="20"/>
        </w:rPr>
        <w:t xml:space="preserve"> na svém zasedání konaném dne 24. 7. 2017 schválila </w:t>
      </w:r>
      <w:r w:rsidR="00635DA9">
        <w:rPr>
          <w:bCs/>
          <w:sz w:val="20"/>
          <w:szCs w:val="20"/>
        </w:rPr>
        <w:t xml:space="preserve">rovněž </w:t>
      </w:r>
      <w:r w:rsidRPr="00896C99">
        <w:rPr>
          <w:bCs/>
          <w:sz w:val="20"/>
          <w:szCs w:val="20"/>
        </w:rPr>
        <w:t>aktualizaci dokum</w:t>
      </w:r>
      <w:r w:rsidR="008830A8">
        <w:rPr>
          <w:bCs/>
          <w:sz w:val="20"/>
          <w:szCs w:val="20"/>
        </w:rPr>
        <w:t>entu „</w:t>
      </w:r>
      <w:r w:rsidR="008830A8" w:rsidRPr="008830A8">
        <w:rPr>
          <w:bCs/>
          <w:i/>
          <w:sz w:val="20"/>
          <w:szCs w:val="20"/>
        </w:rPr>
        <w:t>Zásady urbánní politiky – a</w:t>
      </w:r>
      <w:r w:rsidRPr="008830A8">
        <w:rPr>
          <w:bCs/>
          <w:i/>
          <w:sz w:val="20"/>
          <w:szCs w:val="20"/>
        </w:rPr>
        <w:t>ktualizace 2017</w:t>
      </w:r>
      <w:r w:rsidR="008830A8">
        <w:rPr>
          <w:bCs/>
          <w:sz w:val="20"/>
          <w:szCs w:val="20"/>
        </w:rPr>
        <w:t>“</w:t>
      </w:r>
      <w:r w:rsidRPr="00896C99">
        <w:rPr>
          <w:bCs/>
          <w:sz w:val="20"/>
          <w:szCs w:val="20"/>
        </w:rPr>
        <w:t>. Platnost aktualizovaných Zásad je do roku 2023, kdy se předpokládá další aktualizace, a to zejména v návaznosti na ukončení</w:t>
      </w:r>
      <w:r>
        <w:rPr>
          <w:bCs/>
          <w:sz w:val="20"/>
          <w:szCs w:val="20"/>
        </w:rPr>
        <w:t xml:space="preserve"> čerpání finančních prostředků </w:t>
      </w:r>
      <w:r w:rsidRPr="00896C99">
        <w:rPr>
          <w:bCs/>
          <w:sz w:val="20"/>
          <w:szCs w:val="20"/>
        </w:rPr>
        <w:t>v rámci současného programového období EU.</w:t>
      </w:r>
    </w:p>
    <w:p w:rsidR="00896C99" w:rsidRDefault="00896C99" w:rsidP="00D02CDB">
      <w:pPr>
        <w:widowControl w:val="0"/>
        <w:spacing w:line="280" w:lineRule="exact"/>
        <w:ind w:left="-993" w:right="198"/>
        <w:jc w:val="both"/>
        <w:rPr>
          <w:bCs/>
          <w:sz w:val="20"/>
          <w:szCs w:val="20"/>
        </w:rPr>
      </w:pPr>
      <w:r w:rsidRPr="00896C99">
        <w:rPr>
          <w:bCs/>
          <w:sz w:val="20"/>
          <w:szCs w:val="20"/>
        </w:rPr>
        <w:t xml:space="preserve">Jejím důvodem bylo promítnutí posledního vývoje a trendů v rozvoji měst, včetně mezinárodního kontextu. Cílem nebylo původní Zásady urbánní politiky výrazně změnit, ale spíše je zpřehlednit a </w:t>
      </w:r>
      <w:r>
        <w:rPr>
          <w:bCs/>
          <w:sz w:val="20"/>
          <w:szCs w:val="20"/>
        </w:rPr>
        <w:t>v relevantních částech zkrátit.</w:t>
      </w:r>
      <w:r w:rsidR="008830A8">
        <w:rPr>
          <w:bCs/>
          <w:sz w:val="20"/>
          <w:szCs w:val="20"/>
        </w:rPr>
        <w:t xml:space="preserve"> </w:t>
      </w:r>
      <w:r w:rsidRPr="00896C99">
        <w:rPr>
          <w:bCs/>
          <w:sz w:val="20"/>
          <w:szCs w:val="20"/>
        </w:rPr>
        <w:t xml:space="preserve">Dokument mimo jiné slouží jako podklad pro připravovanou </w:t>
      </w:r>
      <w:r w:rsidR="00635DA9">
        <w:rPr>
          <w:bCs/>
          <w:sz w:val="20"/>
          <w:szCs w:val="20"/>
        </w:rPr>
        <w:t>SRR ČR 21+</w:t>
      </w:r>
      <w:r w:rsidRPr="00896C99">
        <w:rPr>
          <w:bCs/>
          <w:sz w:val="20"/>
          <w:szCs w:val="20"/>
        </w:rPr>
        <w:t>, která bude zároveň obsahovat detailní popis její implementace (včetně implementace v urbá</w:t>
      </w:r>
      <w:r w:rsidR="00635DA9">
        <w:rPr>
          <w:bCs/>
          <w:sz w:val="20"/>
          <w:szCs w:val="20"/>
        </w:rPr>
        <w:t>nním prostoru). SRR ČR 21+</w:t>
      </w:r>
      <w:r w:rsidRPr="00896C99">
        <w:rPr>
          <w:bCs/>
          <w:sz w:val="20"/>
          <w:szCs w:val="20"/>
        </w:rPr>
        <w:t xml:space="preserve"> bude v části věnované urbánnímu rozvoji aktualizované Zásady urbánní politiky reflektovat.</w:t>
      </w:r>
    </w:p>
    <w:p w:rsidR="008830A8" w:rsidRDefault="008830A8" w:rsidP="00D02CDB">
      <w:pPr>
        <w:widowControl w:val="0"/>
        <w:spacing w:line="280" w:lineRule="exact"/>
        <w:ind w:left="-993" w:right="19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Dokument je zavěšen na webových stránkách Ministerstva pro místní rozvoj </w:t>
      </w:r>
      <w:hyperlink r:id="rId11" w:history="1">
        <w:r w:rsidRPr="008830A8">
          <w:rPr>
            <w:rStyle w:val="Hypertextovodkaz"/>
            <w:bCs/>
            <w:sz w:val="20"/>
            <w:szCs w:val="20"/>
          </w:rPr>
          <w:t>https://www.mmr.cz/cs/Ministerstvo/Ministerstvo/Pro-media/Tiskove-zpravy/2017/MMR-zprehlednilo-Zasady-urbanni-politiky</w:t>
        </w:r>
      </w:hyperlink>
    </w:p>
    <w:p w:rsidR="008830A8" w:rsidRPr="00635DA9" w:rsidRDefault="008830A8" w:rsidP="00D02CDB">
      <w:pPr>
        <w:widowControl w:val="0"/>
        <w:spacing w:line="280" w:lineRule="exact"/>
        <w:ind w:left="-993" w:right="19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nebo na stránkách územní dimenze </w:t>
      </w:r>
      <w:hyperlink r:id="rId12" w:history="1">
        <w:r w:rsidRPr="008830A8">
          <w:rPr>
            <w:rStyle w:val="Hypertextovodkaz"/>
            <w:bCs/>
            <w:sz w:val="20"/>
            <w:szCs w:val="20"/>
          </w:rPr>
          <w:t>http://www.dotaceeu.cz/cs/Microsites/uzemni-dimenze/</w:t>
        </w:r>
      </w:hyperlink>
      <w:r w:rsidR="00635DA9">
        <w:rPr>
          <w:rStyle w:val="Hypertextovodkaz"/>
          <w:bCs/>
          <w:sz w:val="20"/>
          <w:szCs w:val="20"/>
          <w:u w:val="none"/>
        </w:rPr>
        <w:t>.</w:t>
      </w:r>
    </w:p>
    <w:p w:rsidR="00896C99" w:rsidRDefault="00896C99" w:rsidP="00D02CDB">
      <w:pPr>
        <w:widowControl w:val="0"/>
        <w:spacing w:line="280" w:lineRule="exact"/>
        <w:ind w:left="-993" w:right="198"/>
        <w:jc w:val="both"/>
        <w:rPr>
          <w:bCs/>
          <w:sz w:val="20"/>
          <w:szCs w:val="20"/>
        </w:rPr>
      </w:pPr>
    </w:p>
    <w:p w:rsidR="008830A8" w:rsidRPr="008830A8" w:rsidRDefault="008830A8" w:rsidP="00D02CDB">
      <w:pPr>
        <w:widowControl w:val="0"/>
        <w:spacing w:line="280" w:lineRule="exact"/>
        <w:ind w:left="-993" w:right="198"/>
        <w:jc w:val="both"/>
        <w:rPr>
          <w:bCs/>
          <w:sz w:val="20"/>
          <w:szCs w:val="20"/>
          <w:u w:val="single"/>
        </w:rPr>
      </w:pPr>
      <w:r w:rsidRPr="008830A8">
        <w:rPr>
          <w:bCs/>
          <w:sz w:val="20"/>
          <w:szCs w:val="20"/>
          <w:u w:val="single"/>
        </w:rPr>
        <w:t xml:space="preserve">Smart </w:t>
      </w:r>
      <w:proofErr w:type="spellStart"/>
      <w:r w:rsidRPr="008830A8">
        <w:rPr>
          <w:bCs/>
          <w:sz w:val="20"/>
          <w:szCs w:val="20"/>
          <w:u w:val="single"/>
        </w:rPr>
        <w:t>Cities</w:t>
      </w:r>
      <w:proofErr w:type="spellEnd"/>
    </w:p>
    <w:p w:rsidR="008830A8" w:rsidRDefault="00635DA9" w:rsidP="00D02CDB">
      <w:pPr>
        <w:widowControl w:val="0"/>
        <w:spacing w:line="280" w:lineRule="exact"/>
        <w:ind w:left="-993" w:right="198"/>
        <w:jc w:val="both"/>
        <w:rPr>
          <w:color w:val="000000" w:themeColor="text1"/>
          <w:sz w:val="20"/>
        </w:rPr>
      </w:pPr>
      <w:r>
        <w:rPr>
          <w:bCs/>
          <w:sz w:val="20"/>
          <w:szCs w:val="20"/>
        </w:rPr>
        <w:t xml:space="preserve">MMR </w:t>
      </w:r>
      <w:r w:rsidR="008830A8" w:rsidRPr="008830A8">
        <w:rPr>
          <w:bCs/>
          <w:sz w:val="20"/>
          <w:szCs w:val="20"/>
        </w:rPr>
        <w:t xml:space="preserve">je gestorem uplatňování konceptu Smart </w:t>
      </w:r>
      <w:proofErr w:type="spellStart"/>
      <w:r w:rsidR="008830A8" w:rsidRPr="008830A8">
        <w:rPr>
          <w:bCs/>
          <w:sz w:val="20"/>
          <w:szCs w:val="20"/>
        </w:rPr>
        <w:t>Cities</w:t>
      </w:r>
      <w:proofErr w:type="spellEnd"/>
      <w:r w:rsidR="008830A8" w:rsidRPr="008830A8">
        <w:rPr>
          <w:bCs/>
          <w:sz w:val="20"/>
          <w:szCs w:val="20"/>
        </w:rPr>
        <w:t xml:space="preserve"> do řízení českých měst.</w:t>
      </w:r>
      <w:r w:rsidR="008830A8" w:rsidRPr="008830A8">
        <w:rPr>
          <w:color w:val="000000" w:themeColor="text1"/>
          <w:sz w:val="20"/>
        </w:rPr>
        <w:t xml:space="preserve"> </w:t>
      </w:r>
      <w:r w:rsidR="008830A8" w:rsidRPr="00E2439D">
        <w:rPr>
          <w:color w:val="000000" w:themeColor="text1"/>
          <w:sz w:val="20"/>
        </w:rPr>
        <w:t xml:space="preserve">MMR iniciovalo vznik Pracovní skupiny pro Smart </w:t>
      </w:r>
      <w:proofErr w:type="spellStart"/>
      <w:r w:rsidR="008830A8" w:rsidRPr="00E2439D">
        <w:rPr>
          <w:color w:val="000000" w:themeColor="text1"/>
          <w:sz w:val="20"/>
        </w:rPr>
        <w:t>Cities</w:t>
      </w:r>
      <w:proofErr w:type="spellEnd"/>
      <w:r w:rsidR="008830A8" w:rsidRPr="00E2439D">
        <w:rPr>
          <w:color w:val="000000" w:themeColor="text1"/>
          <w:sz w:val="20"/>
        </w:rPr>
        <w:t>, kterou vede</w:t>
      </w:r>
      <w:r w:rsidR="008830A8">
        <w:rPr>
          <w:color w:val="000000" w:themeColor="text1"/>
          <w:sz w:val="20"/>
        </w:rPr>
        <w:t>, d</w:t>
      </w:r>
      <w:r w:rsidR="008830A8" w:rsidRPr="00E2439D">
        <w:rPr>
          <w:color w:val="000000" w:themeColor="text1"/>
          <w:sz w:val="20"/>
        </w:rPr>
        <w:t>alší jednání se bude konat dne 7. 9. 2017</w:t>
      </w:r>
      <w:r w:rsidR="008830A8">
        <w:rPr>
          <w:color w:val="000000" w:themeColor="text1"/>
          <w:sz w:val="20"/>
        </w:rPr>
        <w:t xml:space="preserve">. V průběhu podzimu proběhne i odborný seminář pro zástupce měst („Chytrá veřejná správa“) a zároveň dojde k vyhlášení </w:t>
      </w:r>
      <w:r>
        <w:rPr>
          <w:color w:val="000000" w:themeColor="text1"/>
          <w:sz w:val="20"/>
        </w:rPr>
        <w:br/>
      </w:r>
      <w:r w:rsidR="008830A8">
        <w:rPr>
          <w:color w:val="000000" w:themeColor="text1"/>
          <w:sz w:val="20"/>
        </w:rPr>
        <w:t xml:space="preserve">2. části soutěže „Chytrá města pro budoucnost“ (vyhlašovatel Smart </w:t>
      </w:r>
      <w:proofErr w:type="spellStart"/>
      <w:r w:rsidR="008830A8">
        <w:rPr>
          <w:color w:val="000000" w:themeColor="text1"/>
          <w:sz w:val="20"/>
        </w:rPr>
        <w:t>Cities</w:t>
      </w:r>
      <w:proofErr w:type="spellEnd"/>
      <w:r w:rsidR="008830A8">
        <w:rPr>
          <w:color w:val="000000" w:themeColor="text1"/>
          <w:sz w:val="20"/>
        </w:rPr>
        <w:t xml:space="preserve"> </w:t>
      </w:r>
      <w:proofErr w:type="spellStart"/>
      <w:r w:rsidR="008830A8">
        <w:rPr>
          <w:color w:val="000000" w:themeColor="text1"/>
          <w:sz w:val="20"/>
        </w:rPr>
        <w:t>Innovatio</w:t>
      </w:r>
      <w:r w:rsidR="00612D3F">
        <w:rPr>
          <w:color w:val="000000" w:themeColor="text1"/>
          <w:sz w:val="20"/>
        </w:rPr>
        <w:t>n</w:t>
      </w:r>
      <w:proofErr w:type="spellEnd"/>
      <w:r w:rsidR="00612D3F">
        <w:rPr>
          <w:color w:val="000000" w:themeColor="text1"/>
          <w:sz w:val="20"/>
        </w:rPr>
        <w:t>).</w:t>
      </w:r>
    </w:p>
    <w:p w:rsidR="008830A8" w:rsidRDefault="008830A8" w:rsidP="00D02CDB">
      <w:pPr>
        <w:widowControl w:val="0"/>
        <w:spacing w:line="280" w:lineRule="exact"/>
        <w:ind w:left="-993" w:right="198"/>
        <w:jc w:val="both"/>
        <w:rPr>
          <w:color w:val="000000" w:themeColor="text1"/>
          <w:sz w:val="20"/>
        </w:rPr>
      </w:pPr>
      <w:r>
        <w:rPr>
          <w:bCs/>
          <w:sz w:val="20"/>
          <w:szCs w:val="20"/>
        </w:rPr>
        <w:t>Kontakt:</w:t>
      </w:r>
      <w:r>
        <w:rPr>
          <w:color w:val="000000" w:themeColor="text1"/>
          <w:sz w:val="20"/>
        </w:rPr>
        <w:t xml:space="preserve"> </w:t>
      </w:r>
      <w:hyperlink r:id="rId13" w:history="1">
        <w:r w:rsidRPr="008830A8">
          <w:rPr>
            <w:rStyle w:val="Hypertextovodkaz"/>
            <w:sz w:val="20"/>
          </w:rPr>
          <w:t>http://www.smartcities.cz/</w:t>
        </w:r>
      </w:hyperlink>
      <w:r>
        <w:rPr>
          <w:color w:val="000000" w:themeColor="text1"/>
          <w:sz w:val="20"/>
        </w:rPr>
        <w:t xml:space="preserve">, </w:t>
      </w:r>
      <w:hyperlink r:id="rId14" w:history="1">
        <w:r w:rsidRPr="004C2D1A">
          <w:rPr>
            <w:rStyle w:val="Hypertextovodkaz"/>
            <w:sz w:val="20"/>
          </w:rPr>
          <w:t>Jana.Korytarova@mmr.cz</w:t>
        </w:r>
      </w:hyperlink>
      <w:r>
        <w:rPr>
          <w:color w:val="000000" w:themeColor="text1"/>
          <w:sz w:val="20"/>
        </w:rPr>
        <w:t xml:space="preserve"> a </w:t>
      </w:r>
      <w:hyperlink r:id="rId15" w:history="1">
        <w:r w:rsidRPr="004C2D1A">
          <w:rPr>
            <w:rStyle w:val="Hypertextovodkaz"/>
            <w:sz w:val="20"/>
          </w:rPr>
          <w:t>Frantisek.Kubes@mmr.cz</w:t>
        </w:r>
      </w:hyperlink>
      <w:r w:rsidR="00BC6D9D">
        <w:rPr>
          <w:color w:val="000000" w:themeColor="text1"/>
          <w:sz w:val="20"/>
        </w:rPr>
        <w:t>.</w:t>
      </w:r>
    </w:p>
    <w:p w:rsidR="008830A8" w:rsidRDefault="008830A8" w:rsidP="00D02CDB">
      <w:pPr>
        <w:widowControl w:val="0"/>
        <w:spacing w:line="280" w:lineRule="exact"/>
        <w:ind w:left="-993" w:right="198"/>
        <w:jc w:val="both"/>
        <w:rPr>
          <w:bCs/>
          <w:sz w:val="20"/>
          <w:szCs w:val="20"/>
        </w:rPr>
      </w:pPr>
    </w:p>
    <w:p w:rsidR="008830A8" w:rsidRPr="008830A8" w:rsidRDefault="008830A8" w:rsidP="00D02CDB">
      <w:pPr>
        <w:widowControl w:val="0"/>
        <w:spacing w:line="280" w:lineRule="exact"/>
        <w:ind w:left="-993" w:right="198"/>
        <w:jc w:val="both"/>
        <w:rPr>
          <w:bCs/>
          <w:sz w:val="20"/>
          <w:szCs w:val="20"/>
          <w:u w:val="single"/>
        </w:rPr>
      </w:pPr>
      <w:r w:rsidRPr="008830A8">
        <w:rPr>
          <w:bCs/>
          <w:sz w:val="20"/>
          <w:szCs w:val="20"/>
          <w:u w:val="single"/>
        </w:rPr>
        <w:t>URBACT III</w:t>
      </w:r>
    </w:p>
    <w:p w:rsidR="008830A8" w:rsidRPr="008830A8" w:rsidRDefault="008830A8" w:rsidP="00D02CDB">
      <w:pPr>
        <w:widowControl w:val="0"/>
        <w:spacing w:line="280" w:lineRule="exact"/>
        <w:ind w:left="-993" w:right="198"/>
        <w:jc w:val="both"/>
        <w:rPr>
          <w:bCs/>
          <w:sz w:val="20"/>
          <w:szCs w:val="20"/>
        </w:rPr>
      </w:pPr>
      <w:r w:rsidRPr="008830A8">
        <w:rPr>
          <w:bCs/>
          <w:sz w:val="20"/>
          <w:szCs w:val="20"/>
        </w:rPr>
        <w:t>URBACT je evropský operační program pro podporu udržitelného rozvoje měst, který městům umožňuje výměnu zkušeností v rámci mezinárodních sítí a tvorbu integrovaných městských strategií se zapojením veřejnosti.</w:t>
      </w:r>
    </w:p>
    <w:p w:rsidR="008830A8" w:rsidRDefault="008830A8" w:rsidP="00D02CDB">
      <w:pPr>
        <w:widowControl w:val="0"/>
        <w:spacing w:line="280" w:lineRule="exact"/>
        <w:ind w:left="-993" w:right="198"/>
        <w:jc w:val="both"/>
        <w:rPr>
          <w:bCs/>
          <w:sz w:val="20"/>
          <w:szCs w:val="20"/>
        </w:rPr>
      </w:pPr>
      <w:r w:rsidRPr="008830A8">
        <w:rPr>
          <w:bCs/>
          <w:sz w:val="20"/>
          <w:szCs w:val="20"/>
        </w:rPr>
        <w:t xml:space="preserve">V rámci programu již proběhla výzva pro </w:t>
      </w:r>
      <w:r w:rsidRPr="00635DA9">
        <w:rPr>
          <w:bCs/>
          <w:i/>
          <w:sz w:val="20"/>
          <w:szCs w:val="20"/>
        </w:rPr>
        <w:t>Sítě měst</w:t>
      </w:r>
      <w:r w:rsidRPr="008830A8">
        <w:rPr>
          <w:bCs/>
          <w:sz w:val="20"/>
          <w:szCs w:val="20"/>
        </w:rPr>
        <w:t xml:space="preserve">, výzva pro </w:t>
      </w:r>
      <w:r w:rsidR="00635DA9" w:rsidRPr="00635DA9">
        <w:rPr>
          <w:bCs/>
          <w:i/>
          <w:sz w:val="20"/>
          <w:szCs w:val="20"/>
        </w:rPr>
        <w:t>Implementační sítě</w:t>
      </w:r>
      <w:r w:rsidR="00635DA9">
        <w:rPr>
          <w:bCs/>
          <w:sz w:val="20"/>
          <w:szCs w:val="20"/>
        </w:rPr>
        <w:t xml:space="preserve"> a výzva pro </w:t>
      </w:r>
      <w:r w:rsidR="00635DA9" w:rsidRPr="00635DA9">
        <w:rPr>
          <w:bCs/>
          <w:i/>
          <w:sz w:val="20"/>
          <w:szCs w:val="20"/>
        </w:rPr>
        <w:t>P</w:t>
      </w:r>
      <w:r w:rsidRPr="00635DA9">
        <w:rPr>
          <w:bCs/>
          <w:i/>
          <w:sz w:val="20"/>
          <w:szCs w:val="20"/>
        </w:rPr>
        <w:t xml:space="preserve">říklady </w:t>
      </w:r>
      <w:r w:rsidRPr="00635DA9">
        <w:rPr>
          <w:bCs/>
          <w:i/>
          <w:sz w:val="20"/>
          <w:szCs w:val="20"/>
        </w:rPr>
        <w:lastRenderedPageBreak/>
        <w:t>dobré praxe</w:t>
      </w:r>
      <w:r w:rsidRPr="008830A8">
        <w:rPr>
          <w:bCs/>
          <w:sz w:val="20"/>
          <w:szCs w:val="20"/>
        </w:rPr>
        <w:t xml:space="preserve">. V ČR se do Operačního programu URBACT III zapojilo zatím sedm měst s osmi projekty </w:t>
      </w:r>
      <w:r w:rsidR="00635DA9">
        <w:rPr>
          <w:bCs/>
          <w:sz w:val="20"/>
          <w:szCs w:val="20"/>
        </w:rPr>
        <w:br/>
      </w:r>
      <w:r w:rsidRPr="008830A8">
        <w:rPr>
          <w:bCs/>
          <w:sz w:val="20"/>
          <w:szCs w:val="20"/>
        </w:rPr>
        <w:t>a jedno město získalo titul Město s dobrou praxí OP URBACT.</w:t>
      </w:r>
    </w:p>
    <w:p w:rsidR="008830A8" w:rsidRPr="008830A8" w:rsidRDefault="00635DA9" w:rsidP="00D02CDB">
      <w:pPr>
        <w:widowControl w:val="0"/>
        <w:spacing w:line="280" w:lineRule="exact"/>
        <w:ind w:left="-993" w:right="19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Města, která obdržela titul „</w:t>
      </w:r>
      <w:r w:rsidRPr="00635DA9">
        <w:rPr>
          <w:bCs/>
          <w:i/>
          <w:sz w:val="20"/>
          <w:szCs w:val="20"/>
        </w:rPr>
        <w:t>Město s dobrou praxí OP URBACT</w:t>
      </w:r>
      <w:r>
        <w:rPr>
          <w:bCs/>
          <w:sz w:val="20"/>
          <w:szCs w:val="20"/>
        </w:rPr>
        <w:t>“</w:t>
      </w:r>
      <w:r w:rsidR="008830A8" w:rsidRPr="008830A8">
        <w:rPr>
          <w:bCs/>
          <w:sz w:val="20"/>
          <w:szCs w:val="20"/>
        </w:rPr>
        <w:t xml:space="preserve">, se mohou stát vedoucími městy v následné výzvě pro Sítě </w:t>
      </w:r>
      <w:r>
        <w:rPr>
          <w:bCs/>
          <w:sz w:val="20"/>
          <w:szCs w:val="20"/>
        </w:rPr>
        <w:t xml:space="preserve">přenosu. Výzva pro </w:t>
      </w:r>
      <w:r w:rsidRPr="00635DA9">
        <w:rPr>
          <w:bCs/>
          <w:i/>
          <w:sz w:val="20"/>
          <w:szCs w:val="20"/>
        </w:rPr>
        <w:t>S</w:t>
      </w:r>
      <w:r>
        <w:rPr>
          <w:bCs/>
          <w:i/>
          <w:sz w:val="20"/>
          <w:szCs w:val="20"/>
        </w:rPr>
        <w:t xml:space="preserve">ítě </w:t>
      </w:r>
      <w:r w:rsidR="00197E3B">
        <w:rPr>
          <w:bCs/>
          <w:i/>
          <w:sz w:val="20"/>
          <w:szCs w:val="20"/>
        </w:rPr>
        <w:t>přenosu</w:t>
      </w:r>
      <w:r>
        <w:rPr>
          <w:bCs/>
          <w:sz w:val="20"/>
          <w:szCs w:val="20"/>
        </w:rPr>
        <w:t xml:space="preserve"> bude otevřena v září 2017, d</w:t>
      </w:r>
      <w:r w:rsidR="008830A8" w:rsidRPr="008830A8">
        <w:rPr>
          <w:bCs/>
          <w:sz w:val="20"/>
          <w:szCs w:val="20"/>
        </w:rPr>
        <w:t xml:space="preserve">alší výzva pro </w:t>
      </w:r>
      <w:r w:rsidR="008830A8" w:rsidRPr="00635DA9">
        <w:rPr>
          <w:bCs/>
          <w:i/>
          <w:sz w:val="20"/>
          <w:szCs w:val="20"/>
        </w:rPr>
        <w:t>Sítě měst</w:t>
      </w:r>
      <w:r w:rsidR="008830A8" w:rsidRPr="008830A8">
        <w:rPr>
          <w:bCs/>
          <w:sz w:val="20"/>
          <w:szCs w:val="20"/>
        </w:rPr>
        <w:t xml:space="preserve"> bude vyhlášena v roce 2018. Další kolo výzvy pro </w:t>
      </w:r>
      <w:r w:rsidR="008830A8" w:rsidRPr="00635DA9">
        <w:rPr>
          <w:bCs/>
          <w:i/>
          <w:sz w:val="20"/>
          <w:szCs w:val="20"/>
        </w:rPr>
        <w:t>Implementační sítě</w:t>
      </w:r>
      <w:r>
        <w:rPr>
          <w:bCs/>
          <w:sz w:val="20"/>
          <w:szCs w:val="20"/>
        </w:rPr>
        <w:t xml:space="preserve"> a </w:t>
      </w:r>
      <w:r w:rsidR="008830A8" w:rsidRPr="008830A8">
        <w:rPr>
          <w:bCs/>
          <w:sz w:val="20"/>
          <w:szCs w:val="20"/>
        </w:rPr>
        <w:t xml:space="preserve">výzva pro </w:t>
      </w:r>
      <w:r w:rsidRPr="00635DA9">
        <w:rPr>
          <w:bCs/>
          <w:i/>
          <w:sz w:val="20"/>
          <w:szCs w:val="20"/>
        </w:rPr>
        <w:t xml:space="preserve">příklady </w:t>
      </w:r>
      <w:r w:rsidR="008830A8" w:rsidRPr="00635DA9">
        <w:rPr>
          <w:bCs/>
          <w:i/>
          <w:sz w:val="20"/>
          <w:szCs w:val="20"/>
        </w:rPr>
        <w:t>dobré praxe</w:t>
      </w:r>
      <w:r w:rsidR="008830A8" w:rsidRPr="008830A8">
        <w:rPr>
          <w:bCs/>
          <w:sz w:val="20"/>
          <w:szCs w:val="20"/>
        </w:rPr>
        <w:t xml:space="preserve"> a výzvy pro </w:t>
      </w:r>
      <w:r w:rsidR="008830A8" w:rsidRPr="00635DA9">
        <w:rPr>
          <w:bCs/>
          <w:i/>
          <w:sz w:val="20"/>
          <w:szCs w:val="20"/>
        </w:rPr>
        <w:t>Sítě přenosu</w:t>
      </w:r>
      <w:r w:rsidR="008830A8" w:rsidRPr="008830A8">
        <w:rPr>
          <w:bCs/>
          <w:sz w:val="20"/>
          <w:szCs w:val="20"/>
        </w:rPr>
        <w:t xml:space="preserve"> </w:t>
      </w:r>
      <w:r w:rsidR="00197E3B">
        <w:rPr>
          <w:bCs/>
          <w:sz w:val="20"/>
          <w:szCs w:val="20"/>
        </w:rPr>
        <w:t xml:space="preserve">se počítá </w:t>
      </w:r>
      <w:r w:rsidR="008830A8" w:rsidRPr="008830A8">
        <w:rPr>
          <w:bCs/>
          <w:sz w:val="20"/>
          <w:szCs w:val="20"/>
        </w:rPr>
        <w:t>do roku 2020.</w:t>
      </w:r>
    </w:p>
    <w:p w:rsidR="008830A8" w:rsidRDefault="008830A8" w:rsidP="00D02CDB">
      <w:pPr>
        <w:widowControl w:val="0"/>
        <w:spacing w:line="280" w:lineRule="exact"/>
        <w:ind w:left="-993" w:right="19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Ve dnech 3. – 5. října 2017 </w:t>
      </w:r>
      <w:r w:rsidR="00197E3B">
        <w:rPr>
          <w:bCs/>
          <w:sz w:val="20"/>
          <w:szCs w:val="20"/>
        </w:rPr>
        <w:t xml:space="preserve">se uskuteční </w:t>
      </w:r>
      <w:r w:rsidRPr="008830A8">
        <w:rPr>
          <w:bCs/>
          <w:sz w:val="20"/>
          <w:szCs w:val="20"/>
        </w:rPr>
        <w:t xml:space="preserve">Festival měst v Tallinnu, </w:t>
      </w:r>
      <w:r w:rsidR="00197E3B">
        <w:rPr>
          <w:bCs/>
          <w:sz w:val="20"/>
          <w:szCs w:val="20"/>
        </w:rPr>
        <w:t xml:space="preserve">který </w:t>
      </w:r>
      <w:r w:rsidRPr="008830A8">
        <w:rPr>
          <w:bCs/>
          <w:sz w:val="20"/>
          <w:szCs w:val="20"/>
        </w:rPr>
        <w:t xml:space="preserve">bude veden formou vzdělávací akce </w:t>
      </w:r>
      <w:r>
        <w:rPr>
          <w:bCs/>
          <w:sz w:val="20"/>
          <w:szCs w:val="20"/>
        </w:rPr>
        <w:br/>
      </w:r>
      <w:r w:rsidRPr="008830A8">
        <w:rPr>
          <w:bCs/>
          <w:sz w:val="20"/>
          <w:szCs w:val="20"/>
        </w:rPr>
        <w:t xml:space="preserve">v oblasti městského udržitelného rozvoje. Vybraná města, která uspěla ve výzvě dobré praxe, zde představí své </w:t>
      </w:r>
      <w:r w:rsidR="00197E3B">
        <w:rPr>
          <w:bCs/>
          <w:sz w:val="20"/>
          <w:szCs w:val="20"/>
        </w:rPr>
        <w:t xml:space="preserve">příklady </w:t>
      </w:r>
      <w:r w:rsidRPr="008830A8">
        <w:rPr>
          <w:bCs/>
          <w:sz w:val="20"/>
          <w:szCs w:val="20"/>
        </w:rPr>
        <w:t>dobré praxe.</w:t>
      </w:r>
    </w:p>
    <w:p w:rsidR="00BC6D9D" w:rsidRDefault="00BC6D9D" w:rsidP="00D02CDB">
      <w:pPr>
        <w:widowControl w:val="0"/>
        <w:spacing w:line="280" w:lineRule="exact"/>
        <w:ind w:left="-993" w:right="19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Kontakt: </w:t>
      </w:r>
      <w:hyperlink r:id="rId16" w:history="1">
        <w:r w:rsidRPr="004C2D1A">
          <w:rPr>
            <w:rStyle w:val="Hypertextovodkaz"/>
            <w:bCs/>
            <w:sz w:val="20"/>
            <w:szCs w:val="20"/>
          </w:rPr>
          <w:t>Eliska.Pilna@mmr.cz</w:t>
        </w:r>
      </w:hyperlink>
      <w:r>
        <w:rPr>
          <w:bCs/>
          <w:sz w:val="20"/>
          <w:szCs w:val="20"/>
        </w:rPr>
        <w:t xml:space="preserve">, </w:t>
      </w:r>
      <w:hyperlink r:id="rId17" w:history="1">
        <w:r w:rsidRPr="004C2D1A">
          <w:rPr>
            <w:rStyle w:val="Hypertextovodkaz"/>
            <w:bCs/>
            <w:sz w:val="20"/>
            <w:szCs w:val="20"/>
          </w:rPr>
          <w:t>Frantisek.Kubes@mmr.cz</w:t>
        </w:r>
      </w:hyperlink>
      <w:r>
        <w:rPr>
          <w:bCs/>
          <w:sz w:val="20"/>
          <w:szCs w:val="20"/>
        </w:rPr>
        <w:t xml:space="preserve"> </w:t>
      </w:r>
    </w:p>
    <w:p w:rsidR="008830A8" w:rsidRDefault="008830A8" w:rsidP="00D02CDB">
      <w:pPr>
        <w:widowControl w:val="0"/>
        <w:spacing w:line="280" w:lineRule="exact"/>
        <w:ind w:left="-993" w:right="198"/>
        <w:jc w:val="both"/>
        <w:rPr>
          <w:bCs/>
          <w:sz w:val="20"/>
          <w:szCs w:val="20"/>
        </w:rPr>
      </w:pPr>
    </w:p>
    <w:p w:rsidR="00896C99" w:rsidRDefault="00BC6D9D" w:rsidP="00D02CDB">
      <w:pPr>
        <w:widowControl w:val="0"/>
        <w:spacing w:line="280" w:lineRule="exact"/>
        <w:ind w:left="-993" w:right="198"/>
        <w:jc w:val="both"/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 xml:space="preserve">Seminář EU </w:t>
      </w:r>
      <w:proofErr w:type="spellStart"/>
      <w:r>
        <w:rPr>
          <w:bCs/>
          <w:sz w:val="20"/>
          <w:szCs w:val="20"/>
          <w:u w:val="single"/>
        </w:rPr>
        <w:t>Copernicus</w:t>
      </w:r>
      <w:proofErr w:type="spellEnd"/>
    </w:p>
    <w:p w:rsidR="00896C99" w:rsidRDefault="00BC6D9D" w:rsidP="00D02CDB">
      <w:pPr>
        <w:widowControl w:val="0"/>
        <w:spacing w:line="280" w:lineRule="exact"/>
        <w:ind w:left="-993" w:right="19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O</w:t>
      </w:r>
      <w:r w:rsidRPr="00BC6D9D">
        <w:rPr>
          <w:bCs/>
          <w:sz w:val="20"/>
          <w:szCs w:val="20"/>
        </w:rPr>
        <w:t xml:space="preserve">dbor regionální politiky a odbor územního plánování </w:t>
      </w:r>
      <w:r>
        <w:rPr>
          <w:bCs/>
          <w:sz w:val="20"/>
          <w:szCs w:val="20"/>
        </w:rPr>
        <w:t>MMR</w:t>
      </w:r>
      <w:r w:rsidRPr="00BC6D9D">
        <w:rPr>
          <w:bCs/>
          <w:sz w:val="20"/>
          <w:szCs w:val="20"/>
        </w:rPr>
        <w:t xml:space="preserve"> připravuje ve spolupráci s Národním sekretariátem Skupiny pro pozorování Země/programu EU </w:t>
      </w:r>
      <w:proofErr w:type="spellStart"/>
      <w:r w:rsidRPr="00BC6D9D">
        <w:rPr>
          <w:bCs/>
          <w:sz w:val="20"/>
          <w:szCs w:val="20"/>
        </w:rPr>
        <w:t>Copernicus</w:t>
      </w:r>
      <w:proofErr w:type="spellEnd"/>
      <w:r w:rsidRPr="00BC6D9D">
        <w:rPr>
          <w:bCs/>
          <w:sz w:val="20"/>
          <w:szCs w:val="20"/>
        </w:rPr>
        <w:t xml:space="preserve"> seminář, který je určen pro pracovníky krajských úřadů, kteří při své práci mohou využívat data z programu </w:t>
      </w:r>
      <w:proofErr w:type="spellStart"/>
      <w:r w:rsidRPr="00BC6D9D">
        <w:rPr>
          <w:bCs/>
          <w:sz w:val="20"/>
          <w:szCs w:val="20"/>
        </w:rPr>
        <w:t>Copernicus</w:t>
      </w:r>
      <w:proofErr w:type="spellEnd"/>
      <w:r w:rsidRPr="00BC6D9D">
        <w:rPr>
          <w:bCs/>
          <w:sz w:val="20"/>
          <w:szCs w:val="20"/>
        </w:rPr>
        <w:t xml:space="preserve"> tj. pracovníky regionálního rozvoj</w:t>
      </w:r>
      <w:r>
        <w:rPr>
          <w:bCs/>
          <w:sz w:val="20"/>
          <w:szCs w:val="20"/>
        </w:rPr>
        <w:t xml:space="preserve">e, územního plánování a další. </w:t>
      </w:r>
      <w:r w:rsidRPr="00BC6D9D">
        <w:rPr>
          <w:bCs/>
          <w:sz w:val="20"/>
          <w:szCs w:val="20"/>
        </w:rPr>
        <w:t xml:space="preserve">Cílem semináře je seznámit zainteresované pracovníky </w:t>
      </w:r>
      <w:r w:rsidR="00197E3B">
        <w:rPr>
          <w:bCs/>
          <w:sz w:val="20"/>
          <w:szCs w:val="20"/>
        </w:rPr>
        <w:br/>
      </w:r>
      <w:r w:rsidRPr="00BC6D9D">
        <w:rPr>
          <w:bCs/>
          <w:sz w:val="20"/>
          <w:szCs w:val="20"/>
        </w:rPr>
        <w:t>s možnostmi využ</w:t>
      </w:r>
      <w:r w:rsidR="00197E3B">
        <w:rPr>
          <w:bCs/>
          <w:sz w:val="20"/>
          <w:szCs w:val="20"/>
        </w:rPr>
        <w:t xml:space="preserve">ití těchto dostupných dat v ČR </w:t>
      </w:r>
      <w:r w:rsidRPr="00BC6D9D">
        <w:rPr>
          <w:bCs/>
          <w:sz w:val="20"/>
          <w:szCs w:val="20"/>
        </w:rPr>
        <w:t>pro oblast strategických prací i na úrovni regionů.</w:t>
      </w:r>
    </w:p>
    <w:p w:rsidR="00BC6D9D" w:rsidRDefault="00BC6D9D" w:rsidP="00D02CDB">
      <w:pPr>
        <w:widowControl w:val="0"/>
        <w:spacing w:line="280" w:lineRule="exact"/>
        <w:ind w:left="-993" w:right="198"/>
        <w:jc w:val="both"/>
        <w:rPr>
          <w:bCs/>
          <w:sz w:val="20"/>
          <w:szCs w:val="20"/>
        </w:rPr>
      </w:pPr>
      <w:r w:rsidRPr="00BC6D9D">
        <w:rPr>
          <w:bCs/>
          <w:sz w:val="20"/>
          <w:szCs w:val="20"/>
        </w:rPr>
        <w:t xml:space="preserve">Témata semináře a jednotlivých vystoupení </w:t>
      </w:r>
      <w:r>
        <w:rPr>
          <w:bCs/>
          <w:sz w:val="20"/>
          <w:szCs w:val="20"/>
        </w:rPr>
        <w:t xml:space="preserve">budou upravena na základě </w:t>
      </w:r>
      <w:r w:rsidRPr="00BC6D9D">
        <w:rPr>
          <w:bCs/>
          <w:sz w:val="20"/>
          <w:szCs w:val="20"/>
        </w:rPr>
        <w:t>požadavků</w:t>
      </w:r>
      <w:r>
        <w:rPr>
          <w:bCs/>
          <w:sz w:val="20"/>
          <w:szCs w:val="20"/>
        </w:rPr>
        <w:t xml:space="preserve"> z území</w:t>
      </w:r>
      <w:r w:rsidRPr="00BC6D9D">
        <w:rPr>
          <w:bCs/>
          <w:sz w:val="20"/>
          <w:szCs w:val="20"/>
        </w:rPr>
        <w:t xml:space="preserve"> a po vzájemné dohodě. S</w:t>
      </w:r>
      <w:r w:rsidR="00197E3B">
        <w:rPr>
          <w:bCs/>
          <w:sz w:val="20"/>
          <w:szCs w:val="20"/>
        </w:rPr>
        <w:t>eminář se uskuteční</w:t>
      </w:r>
      <w:r>
        <w:rPr>
          <w:bCs/>
          <w:sz w:val="20"/>
          <w:szCs w:val="20"/>
        </w:rPr>
        <w:t xml:space="preserve"> </w:t>
      </w:r>
      <w:r w:rsidR="00382B2E">
        <w:rPr>
          <w:bCs/>
          <w:sz w:val="20"/>
          <w:szCs w:val="20"/>
        </w:rPr>
        <w:t>na podzim 2017</w:t>
      </w:r>
      <w:r w:rsidRPr="00BC6D9D">
        <w:rPr>
          <w:bCs/>
          <w:sz w:val="20"/>
          <w:szCs w:val="20"/>
        </w:rPr>
        <w:t xml:space="preserve"> dle časových možno</w:t>
      </w:r>
      <w:r w:rsidR="00197E3B">
        <w:rPr>
          <w:bCs/>
          <w:sz w:val="20"/>
          <w:szCs w:val="20"/>
        </w:rPr>
        <w:t>stí pracovníků a přednášejících.</w:t>
      </w:r>
    </w:p>
    <w:p w:rsidR="00BC6D9D" w:rsidRDefault="00BC6D9D" w:rsidP="00D02CDB">
      <w:pPr>
        <w:widowControl w:val="0"/>
        <w:spacing w:line="280" w:lineRule="exact"/>
        <w:ind w:left="-993" w:right="198"/>
        <w:jc w:val="both"/>
        <w:rPr>
          <w:bCs/>
          <w:sz w:val="20"/>
          <w:szCs w:val="20"/>
        </w:rPr>
      </w:pPr>
      <w:r w:rsidRPr="00BC6D9D">
        <w:rPr>
          <w:bCs/>
          <w:sz w:val="20"/>
          <w:szCs w:val="20"/>
        </w:rPr>
        <w:t xml:space="preserve">V této souvislosti bychom </w:t>
      </w:r>
      <w:r w:rsidR="00197E3B">
        <w:rPr>
          <w:bCs/>
          <w:sz w:val="20"/>
          <w:szCs w:val="20"/>
        </w:rPr>
        <w:t xml:space="preserve">uvítali </w:t>
      </w:r>
      <w:r w:rsidRPr="00BC6D9D">
        <w:rPr>
          <w:bCs/>
          <w:sz w:val="20"/>
          <w:szCs w:val="20"/>
        </w:rPr>
        <w:t>návrh</w:t>
      </w:r>
      <w:r w:rsidR="00197E3B">
        <w:rPr>
          <w:bCs/>
          <w:sz w:val="20"/>
          <w:szCs w:val="20"/>
        </w:rPr>
        <w:t>y</w:t>
      </w:r>
      <w:r w:rsidRPr="00BC6D9D">
        <w:rPr>
          <w:bCs/>
          <w:sz w:val="20"/>
          <w:szCs w:val="20"/>
        </w:rPr>
        <w:t xml:space="preserve"> na případná témata, která zajímají pracovníky</w:t>
      </w:r>
      <w:r>
        <w:rPr>
          <w:bCs/>
          <w:sz w:val="20"/>
          <w:szCs w:val="20"/>
        </w:rPr>
        <w:t xml:space="preserve"> krajů</w:t>
      </w:r>
      <w:r w:rsidRPr="00BC6D9D">
        <w:rPr>
          <w:bCs/>
          <w:sz w:val="20"/>
          <w:szCs w:val="20"/>
        </w:rPr>
        <w:t xml:space="preserve"> a přibližný počet </w:t>
      </w:r>
      <w:r w:rsidR="00197E3B">
        <w:rPr>
          <w:bCs/>
          <w:sz w:val="20"/>
          <w:szCs w:val="20"/>
        </w:rPr>
        <w:t>účastníků</w:t>
      </w:r>
      <w:r w:rsidRPr="00BC6D9D">
        <w:rPr>
          <w:bCs/>
          <w:sz w:val="20"/>
          <w:szCs w:val="20"/>
        </w:rPr>
        <w:t xml:space="preserve">, kteří by se semináře zúčastnili. Informaci </w:t>
      </w:r>
      <w:r w:rsidR="00197E3B">
        <w:rPr>
          <w:bCs/>
          <w:sz w:val="20"/>
          <w:szCs w:val="20"/>
        </w:rPr>
        <w:t>o možných návrzích témat a počtech pracovníků</w:t>
      </w:r>
      <w:r w:rsidRPr="00BC6D9D">
        <w:rPr>
          <w:bCs/>
          <w:sz w:val="20"/>
          <w:szCs w:val="20"/>
        </w:rPr>
        <w:t xml:space="preserve"> </w:t>
      </w:r>
      <w:r w:rsidR="00197E3B">
        <w:rPr>
          <w:bCs/>
          <w:sz w:val="20"/>
          <w:szCs w:val="20"/>
        </w:rPr>
        <w:t>zasílejte</w:t>
      </w:r>
      <w:r w:rsidRPr="00BC6D9D">
        <w:rPr>
          <w:bCs/>
          <w:sz w:val="20"/>
          <w:szCs w:val="20"/>
        </w:rPr>
        <w:t xml:space="preserve"> na email Ing. Blanky </w:t>
      </w:r>
      <w:proofErr w:type="spellStart"/>
      <w:r w:rsidRPr="00BC6D9D">
        <w:rPr>
          <w:bCs/>
          <w:sz w:val="20"/>
          <w:szCs w:val="20"/>
        </w:rPr>
        <w:t>Šorsákové</w:t>
      </w:r>
      <w:proofErr w:type="spellEnd"/>
      <w:r w:rsidRPr="00BC6D9D">
        <w:rPr>
          <w:bCs/>
          <w:sz w:val="20"/>
          <w:szCs w:val="20"/>
        </w:rPr>
        <w:t>, pracovnice odboru re</w:t>
      </w:r>
      <w:r w:rsidR="00674751">
        <w:rPr>
          <w:bCs/>
          <w:sz w:val="20"/>
          <w:szCs w:val="20"/>
        </w:rPr>
        <w:t>gionální politiky (</w:t>
      </w:r>
      <w:hyperlink r:id="rId18" w:history="1">
        <w:r w:rsidRPr="00BC6D9D">
          <w:rPr>
            <w:rStyle w:val="Hypertextovodkaz"/>
            <w:bCs/>
            <w:sz w:val="20"/>
            <w:szCs w:val="20"/>
          </w:rPr>
          <w:t>Blanka.Sorsakova@mmr.cz</w:t>
        </w:r>
      </w:hyperlink>
      <w:r w:rsidR="00197E3B">
        <w:rPr>
          <w:bCs/>
          <w:sz w:val="20"/>
          <w:szCs w:val="20"/>
        </w:rPr>
        <w:t xml:space="preserve">) </w:t>
      </w:r>
      <w:r w:rsidRPr="00BC6D9D">
        <w:rPr>
          <w:bCs/>
          <w:sz w:val="20"/>
          <w:szCs w:val="20"/>
        </w:rPr>
        <w:t>do 5. září 2017.</w:t>
      </w:r>
    </w:p>
    <w:p w:rsidR="00382B2E" w:rsidRDefault="00382B2E" w:rsidP="00D02CDB">
      <w:pPr>
        <w:widowControl w:val="0"/>
        <w:spacing w:line="280" w:lineRule="exact"/>
        <w:ind w:left="-993" w:right="198"/>
        <w:jc w:val="both"/>
        <w:rPr>
          <w:bCs/>
          <w:sz w:val="20"/>
          <w:szCs w:val="20"/>
        </w:rPr>
      </w:pPr>
    </w:p>
    <w:p w:rsidR="00BC6D9D" w:rsidRDefault="00382B2E" w:rsidP="00D02CDB">
      <w:pPr>
        <w:widowControl w:val="0"/>
        <w:spacing w:line="280" w:lineRule="exact"/>
        <w:ind w:left="-993" w:right="198"/>
        <w:jc w:val="both"/>
        <w:rPr>
          <w:bCs/>
          <w:sz w:val="20"/>
          <w:szCs w:val="20"/>
          <w:u w:val="single"/>
        </w:rPr>
      </w:pPr>
      <w:r w:rsidRPr="00382B2E">
        <w:rPr>
          <w:bCs/>
          <w:sz w:val="20"/>
          <w:szCs w:val="20"/>
          <w:u w:val="single"/>
        </w:rPr>
        <w:t>Novela Stavebního zákona</w:t>
      </w:r>
    </w:p>
    <w:p w:rsidR="00382B2E" w:rsidRDefault="00470579" w:rsidP="00D02CDB">
      <w:pPr>
        <w:widowControl w:val="0"/>
        <w:spacing w:line="280" w:lineRule="exact"/>
        <w:ind w:left="-993" w:right="198"/>
        <w:jc w:val="both"/>
        <w:rPr>
          <w:bCs/>
          <w:sz w:val="20"/>
          <w:szCs w:val="20"/>
        </w:rPr>
      </w:pPr>
      <w:r w:rsidRPr="00612D3F">
        <w:rPr>
          <w:bCs/>
          <w:sz w:val="20"/>
          <w:szCs w:val="20"/>
        </w:rPr>
        <w:t>Vladimír Voldřich z odboru územního plánování představil členům základní body</w:t>
      </w:r>
      <w:r w:rsidR="00612D3F">
        <w:rPr>
          <w:bCs/>
          <w:sz w:val="20"/>
          <w:szCs w:val="20"/>
        </w:rPr>
        <w:t xml:space="preserve"> v souvislosti s novelou stavebního zákona, která má vsto</w:t>
      </w:r>
      <w:r w:rsidR="00197E3B">
        <w:rPr>
          <w:bCs/>
          <w:sz w:val="20"/>
          <w:szCs w:val="20"/>
        </w:rPr>
        <w:t>upit v platnost od 1. ledna 2018</w:t>
      </w:r>
      <w:r w:rsidR="00612D3F">
        <w:rPr>
          <w:bCs/>
          <w:sz w:val="20"/>
          <w:szCs w:val="20"/>
        </w:rPr>
        <w:t>. Byly představeny základní body, jako</w:t>
      </w:r>
      <w:r w:rsidR="00197E3B">
        <w:rPr>
          <w:bCs/>
          <w:sz w:val="20"/>
          <w:szCs w:val="20"/>
        </w:rPr>
        <w:t xml:space="preserve"> je</w:t>
      </w:r>
      <w:r w:rsidR="00612D3F">
        <w:rPr>
          <w:bCs/>
          <w:sz w:val="20"/>
          <w:szCs w:val="20"/>
        </w:rPr>
        <w:t xml:space="preserve"> např. zkrácení postupu při pořizování ÚPD, zkrácení lhůt pro přezkum, posun platnosti starých územních plánů, územní plán v prvky regulačního plánu, </w:t>
      </w:r>
      <w:r w:rsidR="00390D5A">
        <w:rPr>
          <w:bCs/>
          <w:sz w:val="20"/>
          <w:szCs w:val="20"/>
        </w:rPr>
        <w:t>územně analytické podklady, závazná stanoviska orgánů zemního plánování, elektronická verze ÚPD, společné řízení, ohlášení a kolaudace.</w:t>
      </w:r>
    </w:p>
    <w:p w:rsidR="00390D5A" w:rsidRDefault="00390D5A" w:rsidP="00D02CDB">
      <w:pPr>
        <w:widowControl w:val="0"/>
        <w:spacing w:line="280" w:lineRule="exact"/>
        <w:ind w:left="-993" w:right="19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Bližší informace: </w:t>
      </w:r>
      <w:hyperlink r:id="rId19" w:history="1">
        <w:r w:rsidRPr="00390D5A">
          <w:rPr>
            <w:rStyle w:val="Hypertextovodkaz"/>
            <w:bCs/>
            <w:sz w:val="20"/>
            <w:szCs w:val="20"/>
          </w:rPr>
          <w:t>vladimir.voldrich@mmr.cz</w:t>
        </w:r>
      </w:hyperlink>
    </w:p>
    <w:p w:rsidR="00612D3F" w:rsidRPr="00612D3F" w:rsidRDefault="00612D3F" w:rsidP="00D02CDB">
      <w:pPr>
        <w:widowControl w:val="0"/>
        <w:spacing w:line="280" w:lineRule="exact"/>
        <w:ind w:left="-993" w:right="198"/>
        <w:jc w:val="both"/>
        <w:rPr>
          <w:bCs/>
          <w:sz w:val="20"/>
          <w:szCs w:val="20"/>
        </w:rPr>
      </w:pPr>
    </w:p>
    <w:p w:rsidR="00C8257A" w:rsidRDefault="0014408B" w:rsidP="00D02CDB">
      <w:pPr>
        <w:widowControl w:val="0"/>
        <w:spacing w:line="280" w:lineRule="exact"/>
        <w:ind w:left="-993" w:right="198"/>
        <w:jc w:val="both"/>
        <w:rPr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>3</w:t>
      </w:r>
      <w:r w:rsidR="00C8257A" w:rsidRPr="00412496">
        <w:rPr>
          <w:b/>
          <w:bCs/>
          <w:sz w:val="24"/>
          <w:szCs w:val="24"/>
        </w:rPr>
        <w:t xml:space="preserve">. </w:t>
      </w:r>
      <w:r w:rsidR="00390D5A">
        <w:rPr>
          <w:b/>
          <w:bCs/>
          <w:sz w:val="24"/>
          <w:szCs w:val="24"/>
        </w:rPr>
        <w:t>Česko 2030 – možnosti implementace strategického rámce Česká republika 2030 na municipální úrovni</w:t>
      </w:r>
      <w:r w:rsidR="00317FB5">
        <w:rPr>
          <w:b/>
          <w:bCs/>
          <w:sz w:val="20"/>
          <w:szCs w:val="20"/>
        </w:rPr>
        <w:t xml:space="preserve"> </w:t>
      </w:r>
      <w:r w:rsidR="00317FB5" w:rsidRPr="00317FB5">
        <w:rPr>
          <w:bCs/>
          <w:i/>
          <w:sz w:val="20"/>
          <w:szCs w:val="20"/>
        </w:rPr>
        <w:t>(Jan Mareš, Úřad Vlády)</w:t>
      </w:r>
    </w:p>
    <w:p w:rsidR="00530A2B" w:rsidRDefault="006F7492" w:rsidP="00D02CDB">
      <w:pPr>
        <w:widowControl w:val="0"/>
        <w:spacing w:line="280" w:lineRule="exact"/>
        <w:ind w:left="-993" w:right="19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V úvodu vystoupil zástupce Úřadu vlády ČR, </w:t>
      </w:r>
      <w:r w:rsidR="00390D5A">
        <w:rPr>
          <w:bCs/>
          <w:sz w:val="20"/>
          <w:szCs w:val="20"/>
        </w:rPr>
        <w:t>který shrnul základní body v procesu přípravy dokumentu</w:t>
      </w:r>
      <w:r w:rsidR="00CC0E23">
        <w:rPr>
          <w:bCs/>
          <w:sz w:val="20"/>
          <w:szCs w:val="20"/>
        </w:rPr>
        <w:t xml:space="preserve"> Česko 2030</w:t>
      </w:r>
      <w:r w:rsidR="00390D5A">
        <w:rPr>
          <w:bCs/>
          <w:sz w:val="20"/>
          <w:szCs w:val="20"/>
        </w:rPr>
        <w:t xml:space="preserve"> vč. jeho implementační části</w:t>
      </w:r>
      <w:r w:rsidR="00CC0E23">
        <w:rPr>
          <w:bCs/>
          <w:sz w:val="20"/>
          <w:szCs w:val="20"/>
        </w:rPr>
        <w:t>.</w:t>
      </w:r>
      <w:r w:rsidR="00390D5A">
        <w:rPr>
          <w:bCs/>
          <w:sz w:val="20"/>
          <w:szCs w:val="20"/>
        </w:rPr>
        <w:t xml:space="preserve"> Členům pracovní skupiny byl dodán podklad vč. otázek k diskuzi o možném naplňování dokumentu na municipální úrovni.</w:t>
      </w:r>
      <w:r w:rsidR="00530A2B">
        <w:rPr>
          <w:bCs/>
          <w:sz w:val="20"/>
          <w:szCs w:val="20"/>
        </w:rPr>
        <w:t xml:space="preserve"> Shrnutí bodů z diskuze:</w:t>
      </w:r>
    </w:p>
    <w:p w:rsidR="00515928" w:rsidRPr="00515928" w:rsidRDefault="009C3183" w:rsidP="00D02CDB">
      <w:pPr>
        <w:widowControl w:val="0"/>
        <w:spacing w:line="280" w:lineRule="exact"/>
        <w:ind w:left="-993" w:right="198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Jan </w:t>
      </w:r>
      <w:r w:rsidR="00515928" w:rsidRPr="00515928">
        <w:rPr>
          <w:bCs/>
          <w:i/>
          <w:sz w:val="20"/>
          <w:szCs w:val="20"/>
        </w:rPr>
        <w:t>Holeček (Statutární město Brno)</w:t>
      </w:r>
    </w:p>
    <w:p w:rsidR="00530A2B" w:rsidRDefault="00530A2B" w:rsidP="00D02CDB">
      <w:pPr>
        <w:widowControl w:val="0"/>
        <w:spacing w:line="280" w:lineRule="exact"/>
        <w:ind w:left="-993" w:right="19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r w:rsidRPr="00530A2B">
        <w:rPr>
          <w:bCs/>
          <w:sz w:val="20"/>
          <w:szCs w:val="20"/>
        </w:rPr>
        <w:t>přístup 1a (integrace hodnocení dopadů na udržitelný ro</w:t>
      </w:r>
      <w:r>
        <w:rPr>
          <w:bCs/>
          <w:sz w:val="20"/>
          <w:szCs w:val="20"/>
        </w:rPr>
        <w:t>zvoj (forma SIA s propojením TIA) je na municipální úrovni</w:t>
      </w:r>
      <w:r w:rsidR="00515928">
        <w:rPr>
          <w:bCs/>
          <w:sz w:val="20"/>
          <w:szCs w:val="20"/>
        </w:rPr>
        <w:t xml:space="preserve"> neaplikovatelný</w:t>
      </w:r>
    </w:p>
    <w:p w:rsidR="00515928" w:rsidRDefault="00515928" w:rsidP="00D02CDB">
      <w:pPr>
        <w:widowControl w:val="0"/>
        <w:spacing w:line="280" w:lineRule="exact"/>
        <w:ind w:left="-993" w:right="19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přístup 1b (zapracování udržitelného rozvoje do národních metodik pro strategické plánování) je v dnešní době již využíváno</w:t>
      </w:r>
      <w:r w:rsidR="00197E3B">
        <w:rPr>
          <w:bCs/>
          <w:sz w:val="20"/>
          <w:szCs w:val="20"/>
        </w:rPr>
        <w:t>, i nadále využívat</w:t>
      </w:r>
    </w:p>
    <w:p w:rsidR="00515928" w:rsidRDefault="00515928" w:rsidP="00D02CDB">
      <w:pPr>
        <w:widowControl w:val="0"/>
        <w:spacing w:line="280" w:lineRule="exact"/>
        <w:ind w:left="-993" w:right="19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cestou implementace mohou být i budoucí podoba integrovaných nástrojů</w:t>
      </w:r>
    </w:p>
    <w:p w:rsidR="00515928" w:rsidRDefault="00197E3B" w:rsidP="00D02CDB">
      <w:pPr>
        <w:widowControl w:val="0"/>
        <w:spacing w:line="280" w:lineRule="exact"/>
        <w:ind w:left="-993" w:right="19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i</w:t>
      </w:r>
      <w:r w:rsidR="00515928">
        <w:rPr>
          <w:bCs/>
          <w:sz w:val="20"/>
          <w:szCs w:val="20"/>
        </w:rPr>
        <w:t>deálně propojit s Místní agendou 21</w:t>
      </w:r>
    </w:p>
    <w:p w:rsidR="00515928" w:rsidRDefault="00515928" w:rsidP="00D02CDB">
      <w:pPr>
        <w:widowControl w:val="0"/>
        <w:spacing w:line="280" w:lineRule="exact"/>
        <w:ind w:left="-993" w:right="19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pokud se </w:t>
      </w:r>
      <w:proofErr w:type="spellStart"/>
      <w:r>
        <w:rPr>
          <w:bCs/>
          <w:sz w:val="20"/>
          <w:szCs w:val="20"/>
        </w:rPr>
        <w:t>neuzákonní</w:t>
      </w:r>
      <w:proofErr w:type="spellEnd"/>
      <w:r>
        <w:rPr>
          <w:bCs/>
          <w:sz w:val="20"/>
          <w:szCs w:val="20"/>
        </w:rPr>
        <w:t xml:space="preserve"> strategické plánování – není přístup </w:t>
      </w:r>
      <w:proofErr w:type="spellStart"/>
      <w:r>
        <w:rPr>
          <w:bCs/>
          <w:sz w:val="20"/>
          <w:szCs w:val="20"/>
        </w:rPr>
        <w:t>botom</w:t>
      </w:r>
      <w:proofErr w:type="spellEnd"/>
      <w:r>
        <w:rPr>
          <w:bCs/>
          <w:sz w:val="20"/>
          <w:szCs w:val="20"/>
        </w:rPr>
        <w:t xml:space="preserve">-up </w:t>
      </w:r>
      <w:r w:rsidR="00197E3B">
        <w:rPr>
          <w:bCs/>
          <w:sz w:val="20"/>
          <w:szCs w:val="20"/>
        </w:rPr>
        <w:t>„</w:t>
      </w:r>
      <w:r>
        <w:rPr>
          <w:bCs/>
          <w:sz w:val="20"/>
          <w:szCs w:val="20"/>
        </w:rPr>
        <w:t>reálný</w:t>
      </w:r>
      <w:r w:rsidR="00197E3B">
        <w:rPr>
          <w:bCs/>
          <w:sz w:val="20"/>
          <w:szCs w:val="20"/>
        </w:rPr>
        <w:t>“</w:t>
      </w:r>
    </w:p>
    <w:p w:rsidR="00264509" w:rsidRDefault="00264509" w:rsidP="00D02CDB">
      <w:pPr>
        <w:widowControl w:val="0"/>
        <w:spacing w:line="280" w:lineRule="exact"/>
        <w:ind w:left="-993" w:right="198"/>
        <w:jc w:val="both"/>
        <w:rPr>
          <w:bCs/>
          <w:sz w:val="20"/>
          <w:szCs w:val="20"/>
        </w:rPr>
      </w:pPr>
    </w:p>
    <w:p w:rsidR="00515928" w:rsidRDefault="00D24D23" w:rsidP="00D02CDB">
      <w:pPr>
        <w:widowControl w:val="0"/>
        <w:spacing w:line="280" w:lineRule="exact"/>
        <w:ind w:left="-993" w:right="198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Eduard </w:t>
      </w:r>
      <w:proofErr w:type="spellStart"/>
      <w:r w:rsidR="00515928" w:rsidRPr="00515928">
        <w:rPr>
          <w:bCs/>
          <w:i/>
          <w:sz w:val="20"/>
          <w:szCs w:val="20"/>
        </w:rPr>
        <w:t>Durník</w:t>
      </w:r>
      <w:proofErr w:type="spellEnd"/>
      <w:r w:rsidR="00515928" w:rsidRPr="00515928">
        <w:rPr>
          <w:bCs/>
          <w:i/>
          <w:sz w:val="20"/>
          <w:szCs w:val="20"/>
        </w:rPr>
        <w:t xml:space="preserve"> (ČSÚ)</w:t>
      </w:r>
    </w:p>
    <w:p w:rsidR="00515928" w:rsidRDefault="00515928" w:rsidP="00D02CDB">
      <w:pPr>
        <w:widowControl w:val="0"/>
        <w:spacing w:line="280" w:lineRule="exact"/>
        <w:ind w:left="-993" w:right="198"/>
        <w:jc w:val="both"/>
        <w:rPr>
          <w:bCs/>
          <w:sz w:val="20"/>
          <w:szCs w:val="20"/>
        </w:rPr>
      </w:pPr>
      <w:r>
        <w:rPr>
          <w:bCs/>
          <w:i/>
          <w:sz w:val="20"/>
          <w:szCs w:val="20"/>
        </w:rPr>
        <w:t xml:space="preserve">- </w:t>
      </w:r>
      <w:r>
        <w:rPr>
          <w:bCs/>
          <w:sz w:val="20"/>
          <w:szCs w:val="20"/>
        </w:rPr>
        <w:t>vodítkem může být přístup 2c (ve spolupráci s obcemi a municipálními asociacemi a odpovědnými resorty zveřejňovat příklady dobré praxe)</w:t>
      </w:r>
    </w:p>
    <w:p w:rsidR="00515928" w:rsidRDefault="00515928" w:rsidP="00D02CDB">
      <w:pPr>
        <w:widowControl w:val="0"/>
        <w:spacing w:line="280" w:lineRule="exact"/>
        <w:ind w:left="-993" w:right="198"/>
        <w:jc w:val="both"/>
        <w:rPr>
          <w:bCs/>
          <w:sz w:val="20"/>
          <w:szCs w:val="20"/>
        </w:rPr>
      </w:pPr>
      <w:r w:rsidRPr="00515928">
        <w:rPr>
          <w:bCs/>
          <w:sz w:val="20"/>
          <w:szCs w:val="20"/>
        </w:rPr>
        <w:t>-</w:t>
      </w:r>
      <w:r>
        <w:rPr>
          <w:bCs/>
          <w:sz w:val="20"/>
          <w:szCs w:val="20"/>
        </w:rPr>
        <w:t xml:space="preserve"> </w:t>
      </w:r>
      <w:r w:rsidRPr="00515928">
        <w:rPr>
          <w:bCs/>
          <w:sz w:val="20"/>
          <w:szCs w:val="20"/>
        </w:rPr>
        <w:t>rozumný se zdá i princip 2b (</w:t>
      </w:r>
      <w:r>
        <w:rPr>
          <w:bCs/>
          <w:sz w:val="20"/>
          <w:szCs w:val="20"/>
        </w:rPr>
        <w:t>využít existující metodiku hodnocení udržitelných mest, resp. MA21)</w:t>
      </w:r>
    </w:p>
    <w:p w:rsidR="00264509" w:rsidRDefault="00264509" w:rsidP="00D02CDB">
      <w:pPr>
        <w:widowControl w:val="0"/>
        <w:spacing w:line="280" w:lineRule="exact"/>
        <w:ind w:left="-993" w:right="198"/>
        <w:jc w:val="both"/>
        <w:rPr>
          <w:bCs/>
          <w:sz w:val="20"/>
          <w:szCs w:val="20"/>
        </w:rPr>
      </w:pPr>
    </w:p>
    <w:p w:rsidR="00515928" w:rsidRPr="00515928" w:rsidRDefault="009C3183" w:rsidP="00D02CDB">
      <w:pPr>
        <w:widowControl w:val="0"/>
        <w:spacing w:line="280" w:lineRule="exact"/>
        <w:ind w:left="-993" w:right="198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lastRenderedPageBreak/>
        <w:t xml:space="preserve">Petr </w:t>
      </w:r>
      <w:r w:rsidR="00515928" w:rsidRPr="00515928">
        <w:rPr>
          <w:bCs/>
          <w:i/>
          <w:sz w:val="20"/>
          <w:szCs w:val="20"/>
        </w:rPr>
        <w:t>Holý (Kraj Vysočina)</w:t>
      </w:r>
    </w:p>
    <w:p w:rsidR="006F7492" w:rsidRDefault="00515928" w:rsidP="00D02CDB">
      <w:pPr>
        <w:widowControl w:val="0"/>
        <w:spacing w:line="280" w:lineRule="exact"/>
        <w:ind w:left="-993" w:right="19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přístup 2b (využít MA21, zatím nejkomplexnější nástroj)</w:t>
      </w:r>
    </w:p>
    <w:p w:rsidR="00264509" w:rsidRDefault="00264509" w:rsidP="00D02CDB">
      <w:pPr>
        <w:widowControl w:val="0"/>
        <w:spacing w:line="280" w:lineRule="exact"/>
        <w:ind w:left="-993" w:right="198"/>
        <w:jc w:val="both"/>
        <w:rPr>
          <w:bCs/>
          <w:sz w:val="20"/>
          <w:szCs w:val="20"/>
        </w:rPr>
      </w:pPr>
    </w:p>
    <w:p w:rsidR="00515928" w:rsidRDefault="009C3183" w:rsidP="00D02CDB">
      <w:pPr>
        <w:widowControl w:val="0"/>
        <w:spacing w:line="280" w:lineRule="exact"/>
        <w:ind w:left="-993" w:right="198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Ivo </w:t>
      </w:r>
      <w:r w:rsidR="00264509" w:rsidRPr="00264509">
        <w:rPr>
          <w:bCs/>
          <w:i/>
          <w:sz w:val="20"/>
          <w:szCs w:val="20"/>
        </w:rPr>
        <w:t>Bělonohý (Sdružení tajemníků městských a obecních úřadů)</w:t>
      </w:r>
    </w:p>
    <w:p w:rsidR="00264509" w:rsidRDefault="00264509" w:rsidP="00D02CDB">
      <w:pPr>
        <w:widowControl w:val="0"/>
        <w:spacing w:line="280" w:lineRule="exact"/>
        <w:ind w:left="-993" w:right="19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přístup 2c může být pouze doplňkem</w:t>
      </w:r>
    </w:p>
    <w:p w:rsidR="00264509" w:rsidRDefault="00264509" w:rsidP="00D02CDB">
      <w:pPr>
        <w:widowControl w:val="0"/>
        <w:spacing w:line="280" w:lineRule="exact"/>
        <w:ind w:left="-993" w:right="19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pro přístup 2a („kuchařka“) je nutné zavedení metodi</w:t>
      </w:r>
      <w:r w:rsidR="00197E3B">
        <w:rPr>
          <w:bCs/>
          <w:sz w:val="20"/>
          <w:szCs w:val="20"/>
        </w:rPr>
        <w:t>ky, která by obsahovala základní</w:t>
      </w:r>
      <w:r>
        <w:rPr>
          <w:bCs/>
          <w:sz w:val="20"/>
          <w:szCs w:val="20"/>
        </w:rPr>
        <w:t xml:space="preserve"> body a principy</w:t>
      </w:r>
    </w:p>
    <w:p w:rsidR="00264509" w:rsidRDefault="00264509" w:rsidP="00D02CDB">
      <w:pPr>
        <w:widowControl w:val="0"/>
        <w:spacing w:line="280" w:lineRule="exact"/>
        <w:ind w:left="-993" w:right="19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zdůraznil nutnou </w:t>
      </w:r>
      <w:proofErr w:type="spellStart"/>
      <w:r>
        <w:rPr>
          <w:bCs/>
          <w:sz w:val="20"/>
          <w:szCs w:val="20"/>
        </w:rPr>
        <w:t>provazbu</w:t>
      </w:r>
      <w:proofErr w:type="spellEnd"/>
      <w:r>
        <w:rPr>
          <w:bCs/>
          <w:sz w:val="20"/>
          <w:szCs w:val="20"/>
        </w:rPr>
        <w:t xml:space="preserve"> mezi ČR 2030 a nově připravovaným dokumentem SRR ČR 21+</w:t>
      </w:r>
    </w:p>
    <w:p w:rsidR="00264509" w:rsidRDefault="00264509" w:rsidP="00D02CDB">
      <w:pPr>
        <w:widowControl w:val="0"/>
        <w:spacing w:line="280" w:lineRule="exact"/>
        <w:ind w:left="-993" w:right="198"/>
        <w:jc w:val="both"/>
        <w:rPr>
          <w:bCs/>
          <w:sz w:val="20"/>
          <w:szCs w:val="20"/>
        </w:rPr>
      </w:pPr>
    </w:p>
    <w:p w:rsidR="00264509" w:rsidRDefault="00E3327B" w:rsidP="00D02CDB">
      <w:pPr>
        <w:widowControl w:val="0"/>
        <w:spacing w:line="280" w:lineRule="exact"/>
        <w:ind w:left="-993" w:right="198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Jan </w:t>
      </w:r>
      <w:r w:rsidR="00264509" w:rsidRPr="00264509">
        <w:rPr>
          <w:bCs/>
          <w:i/>
          <w:sz w:val="20"/>
          <w:szCs w:val="20"/>
        </w:rPr>
        <w:t>Holeček</w:t>
      </w:r>
      <w:r w:rsidR="00264509">
        <w:rPr>
          <w:bCs/>
          <w:sz w:val="20"/>
          <w:szCs w:val="20"/>
        </w:rPr>
        <w:t xml:space="preserve"> (</w:t>
      </w:r>
      <w:r w:rsidR="00264509" w:rsidRPr="00264509">
        <w:rPr>
          <w:bCs/>
          <w:i/>
          <w:sz w:val="20"/>
          <w:szCs w:val="20"/>
        </w:rPr>
        <w:t>Statutární město Brno)</w:t>
      </w:r>
    </w:p>
    <w:p w:rsidR="00264509" w:rsidRDefault="00264509" w:rsidP="00D02CDB">
      <w:pPr>
        <w:widowControl w:val="0"/>
        <w:spacing w:line="280" w:lineRule="exact"/>
        <w:ind w:left="-993" w:right="198"/>
        <w:jc w:val="both"/>
        <w:rPr>
          <w:bCs/>
          <w:sz w:val="20"/>
          <w:szCs w:val="20"/>
        </w:rPr>
      </w:pPr>
      <w:r w:rsidRPr="00264509">
        <w:rPr>
          <w:bCs/>
          <w:sz w:val="20"/>
          <w:szCs w:val="20"/>
        </w:rPr>
        <w:t xml:space="preserve">- </w:t>
      </w:r>
      <w:r>
        <w:rPr>
          <w:bCs/>
          <w:sz w:val="20"/>
          <w:szCs w:val="20"/>
        </w:rPr>
        <w:t xml:space="preserve">zdůraznil </w:t>
      </w:r>
      <w:r w:rsidR="00197E3B">
        <w:rPr>
          <w:bCs/>
          <w:sz w:val="20"/>
          <w:szCs w:val="20"/>
        </w:rPr>
        <w:t>vznik</w:t>
      </w:r>
      <w:r>
        <w:rPr>
          <w:bCs/>
          <w:sz w:val="20"/>
          <w:szCs w:val="20"/>
        </w:rPr>
        <w:t xml:space="preserve"> zkrácené verze dokumentu, jak pro zástupce municipalit i pro marketinkovou podporu.</w:t>
      </w:r>
    </w:p>
    <w:p w:rsidR="00264509" w:rsidRPr="00264509" w:rsidRDefault="00264509" w:rsidP="00D02CDB">
      <w:pPr>
        <w:widowControl w:val="0"/>
        <w:spacing w:line="280" w:lineRule="exact"/>
        <w:ind w:left="-993" w:right="198"/>
        <w:jc w:val="both"/>
        <w:rPr>
          <w:bCs/>
          <w:sz w:val="20"/>
          <w:szCs w:val="20"/>
        </w:rPr>
      </w:pPr>
    </w:p>
    <w:p w:rsidR="002C47F3" w:rsidRDefault="0014408B" w:rsidP="00D02CDB">
      <w:pPr>
        <w:widowControl w:val="0"/>
        <w:spacing w:line="280" w:lineRule="exact"/>
        <w:ind w:left="-993" w:right="198"/>
        <w:jc w:val="both"/>
        <w:rPr>
          <w:bCs/>
          <w:i/>
          <w:sz w:val="20"/>
          <w:szCs w:val="20"/>
        </w:rPr>
      </w:pPr>
      <w:r>
        <w:rPr>
          <w:b/>
          <w:bCs/>
          <w:sz w:val="24"/>
          <w:szCs w:val="24"/>
        </w:rPr>
        <w:t>4</w:t>
      </w:r>
      <w:r w:rsidR="00390D5A">
        <w:rPr>
          <w:b/>
          <w:bCs/>
          <w:sz w:val="24"/>
          <w:szCs w:val="24"/>
        </w:rPr>
        <w:t xml:space="preserve">. Strategie regionálního rozvoje ČR 21+ </w:t>
      </w:r>
      <w:r w:rsidR="00CC0E23" w:rsidRPr="00CC0E23">
        <w:rPr>
          <w:bCs/>
          <w:i/>
          <w:sz w:val="20"/>
          <w:szCs w:val="20"/>
        </w:rPr>
        <w:t>(</w:t>
      </w:r>
      <w:r w:rsidR="00390D5A">
        <w:rPr>
          <w:bCs/>
          <w:i/>
          <w:sz w:val="20"/>
          <w:szCs w:val="20"/>
        </w:rPr>
        <w:t>zástupce MMR</w:t>
      </w:r>
      <w:r w:rsidR="00CC0E23" w:rsidRPr="00CC0E23">
        <w:rPr>
          <w:bCs/>
          <w:i/>
          <w:sz w:val="20"/>
          <w:szCs w:val="20"/>
        </w:rPr>
        <w:t>)</w:t>
      </w:r>
    </w:p>
    <w:p w:rsidR="00D02CDB" w:rsidRDefault="00D02CDB" w:rsidP="00D02CDB">
      <w:pPr>
        <w:widowControl w:val="0"/>
        <w:spacing w:line="280" w:lineRule="exact"/>
        <w:ind w:left="-993" w:right="19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Na úvod byl představen aktuální stav prací na SRR ČR 21, zejména analytické části. Členům pracovní skupiny byl poslán podklad se základními tematickými výsledky analytické části podle struktury (A-G). Diskuze byla věnována oblastem, které prozatím nejsou podchyceny </w:t>
      </w:r>
      <w:r w:rsidR="00197E3B">
        <w:rPr>
          <w:bCs/>
          <w:sz w:val="20"/>
          <w:szCs w:val="20"/>
        </w:rPr>
        <w:t xml:space="preserve">v </w:t>
      </w:r>
      <w:r>
        <w:rPr>
          <w:bCs/>
          <w:sz w:val="20"/>
          <w:szCs w:val="20"/>
        </w:rPr>
        <w:t xml:space="preserve">analytické části, a přesto mají významný regionální dopad. Výsledky analytické části budou podkladem pro tvorbu problémové analýzy </w:t>
      </w:r>
      <w:r w:rsidR="00197E3B">
        <w:rPr>
          <w:bCs/>
          <w:sz w:val="20"/>
          <w:szCs w:val="20"/>
        </w:rPr>
        <w:br/>
      </w:r>
      <w:r>
        <w:rPr>
          <w:bCs/>
          <w:sz w:val="20"/>
          <w:szCs w:val="20"/>
        </w:rPr>
        <w:t xml:space="preserve">a SWOT analýzy. </w:t>
      </w:r>
    </w:p>
    <w:p w:rsidR="00D02CDB" w:rsidRDefault="009C3183" w:rsidP="00D02CDB">
      <w:pPr>
        <w:widowControl w:val="0"/>
        <w:spacing w:line="280" w:lineRule="exact"/>
        <w:ind w:left="-993" w:right="198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Vanda </w:t>
      </w:r>
      <w:r w:rsidR="00D02CDB">
        <w:rPr>
          <w:bCs/>
          <w:i/>
          <w:sz w:val="20"/>
          <w:szCs w:val="20"/>
        </w:rPr>
        <w:t>Horná (</w:t>
      </w:r>
      <w:proofErr w:type="spellStart"/>
      <w:r w:rsidR="00D02CDB">
        <w:rPr>
          <w:bCs/>
          <w:i/>
          <w:sz w:val="20"/>
          <w:szCs w:val="20"/>
        </w:rPr>
        <w:t>MZd</w:t>
      </w:r>
      <w:proofErr w:type="spellEnd"/>
      <w:r w:rsidR="00D02CDB">
        <w:rPr>
          <w:bCs/>
          <w:i/>
          <w:sz w:val="20"/>
          <w:szCs w:val="20"/>
        </w:rPr>
        <w:t>)</w:t>
      </w:r>
    </w:p>
    <w:p w:rsidR="00D02CDB" w:rsidRDefault="009229FA" w:rsidP="00D02CDB">
      <w:pPr>
        <w:widowControl w:val="0"/>
        <w:spacing w:line="280" w:lineRule="exact"/>
        <w:ind w:left="-993" w:right="198"/>
        <w:jc w:val="both"/>
        <w:rPr>
          <w:bCs/>
          <w:sz w:val="20"/>
          <w:szCs w:val="20"/>
        </w:rPr>
      </w:pPr>
      <w:r>
        <w:rPr>
          <w:bCs/>
          <w:i/>
          <w:sz w:val="20"/>
          <w:szCs w:val="20"/>
        </w:rPr>
        <w:t xml:space="preserve">- </w:t>
      </w:r>
      <w:r w:rsidRPr="009229FA">
        <w:rPr>
          <w:bCs/>
          <w:sz w:val="20"/>
          <w:szCs w:val="20"/>
        </w:rPr>
        <w:t>nabídla</w:t>
      </w:r>
      <w:r>
        <w:rPr>
          <w:bCs/>
          <w:sz w:val="20"/>
          <w:szCs w:val="20"/>
        </w:rPr>
        <w:t xml:space="preserve"> spolupráci v oblasti dostupnosti dat (využití dat ÚZIS, popř. zdravotních pojišťoven) o kvalitě života (dostupnosti služeb, např. sociální a zdravotní oblast</w:t>
      </w:r>
      <w:r w:rsidR="00197E3B">
        <w:rPr>
          <w:bCs/>
          <w:sz w:val="20"/>
          <w:szCs w:val="20"/>
        </w:rPr>
        <w:t>), která jsou</w:t>
      </w:r>
      <w:r>
        <w:rPr>
          <w:bCs/>
          <w:sz w:val="20"/>
          <w:szCs w:val="20"/>
        </w:rPr>
        <w:t xml:space="preserve"> </w:t>
      </w:r>
      <w:r w:rsidR="00197E3B">
        <w:rPr>
          <w:bCs/>
          <w:sz w:val="20"/>
          <w:szCs w:val="20"/>
        </w:rPr>
        <w:t>prozatím nedostatečně podložena</w:t>
      </w:r>
      <w:r>
        <w:rPr>
          <w:bCs/>
          <w:sz w:val="20"/>
          <w:szCs w:val="20"/>
        </w:rPr>
        <w:t>. Prozatím jsou „lidé“ v celém textu brány jako „statistická jednotka“, chybí detailnější pohled na dostupnost veřejných služeb</w:t>
      </w:r>
      <w:r w:rsidR="00D24D23">
        <w:rPr>
          <w:bCs/>
          <w:sz w:val="20"/>
          <w:szCs w:val="20"/>
        </w:rPr>
        <w:t xml:space="preserve"> (zejména kap. 3.4)</w:t>
      </w:r>
    </w:p>
    <w:p w:rsidR="009229FA" w:rsidRDefault="009229FA" w:rsidP="00D02CDB">
      <w:pPr>
        <w:widowControl w:val="0"/>
        <w:spacing w:line="280" w:lineRule="exact"/>
        <w:ind w:left="-993" w:right="198"/>
        <w:jc w:val="both"/>
        <w:rPr>
          <w:bCs/>
          <w:sz w:val="20"/>
          <w:szCs w:val="20"/>
        </w:rPr>
      </w:pPr>
      <w:r>
        <w:rPr>
          <w:bCs/>
          <w:i/>
          <w:sz w:val="20"/>
          <w:szCs w:val="20"/>
        </w:rPr>
        <w:t xml:space="preserve">- </w:t>
      </w:r>
      <w:r w:rsidR="00197E3B">
        <w:rPr>
          <w:bCs/>
          <w:sz w:val="20"/>
          <w:szCs w:val="20"/>
        </w:rPr>
        <w:t>kap. 2.2.3 (v</w:t>
      </w:r>
      <w:r>
        <w:rPr>
          <w:bCs/>
          <w:sz w:val="20"/>
          <w:szCs w:val="20"/>
        </w:rPr>
        <w:t>zdělávací systém) taky chybí detailnější pohled na „lidi“, hovoří se pouze o statistické struktuře vzdělanosti obyvatelstva.</w:t>
      </w:r>
    </w:p>
    <w:p w:rsidR="00635DA9" w:rsidRDefault="00635DA9" w:rsidP="00D02CDB">
      <w:pPr>
        <w:widowControl w:val="0"/>
        <w:spacing w:line="280" w:lineRule="exact"/>
        <w:ind w:left="-993" w:right="198"/>
        <w:jc w:val="both"/>
        <w:rPr>
          <w:bCs/>
          <w:sz w:val="20"/>
          <w:szCs w:val="20"/>
        </w:rPr>
      </w:pPr>
      <w:r>
        <w:rPr>
          <w:bCs/>
          <w:i/>
          <w:sz w:val="20"/>
          <w:szCs w:val="20"/>
        </w:rPr>
        <w:t>-</w:t>
      </w:r>
      <w:r>
        <w:rPr>
          <w:bCs/>
          <w:sz w:val="20"/>
          <w:szCs w:val="20"/>
        </w:rPr>
        <w:t xml:space="preserve"> možnost využití dosavadních studií</w:t>
      </w:r>
    </w:p>
    <w:p w:rsidR="009229FA" w:rsidRDefault="009229FA" w:rsidP="00D02CDB">
      <w:pPr>
        <w:widowControl w:val="0"/>
        <w:spacing w:line="280" w:lineRule="exact"/>
        <w:ind w:left="-993" w:right="198"/>
        <w:jc w:val="both"/>
        <w:rPr>
          <w:bCs/>
          <w:sz w:val="20"/>
          <w:szCs w:val="20"/>
        </w:rPr>
      </w:pPr>
    </w:p>
    <w:p w:rsidR="009229FA" w:rsidRDefault="009C3183" w:rsidP="00D02CDB">
      <w:pPr>
        <w:widowControl w:val="0"/>
        <w:spacing w:line="280" w:lineRule="exact"/>
        <w:ind w:left="-993" w:right="198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Eduard </w:t>
      </w:r>
      <w:proofErr w:type="spellStart"/>
      <w:r w:rsidR="009229FA">
        <w:rPr>
          <w:bCs/>
          <w:i/>
          <w:sz w:val="20"/>
          <w:szCs w:val="20"/>
        </w:rPr>
        <w:t>Durník</w:t>
      </w:r>
      <w:proofErr w:type="spellEnd"/>
      <w:r w:rsidR="009229FA">
        <w:rPr>
          <w:bCs/>
          <w:i/>
          <w:sz w:val="20"/>
          <w:szCs w:val="20"/>
        </w:rPr>
        <w:t xml:space="preserve"> (ČSÚ)</w:t>
      </w:r>
    </w:p>
    <w:p w:rsidR="00197E3B" w:rsidRDefault="009229FA" w:rsidP="00D02CDB">
      <w:pPr>
        <w:widowControl w:val="0"/>
        <w:spacing w:line="280" w:lineRule="exact"/>
        <w:ind w:left="-993" w:right="19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také se přimlouvá jako paní Horná z MZD o detailnější analýzu dostupnosti veřejných služeb</w:t>
      </w:r>
    </w:p>
    <w:p w:rsidR="009229FA" w:rsidRDefault="009229FA" w:rsidP="00D02CDB">
      <w:pPr>
        <w:widowControl w:val="0"/>
        <w:spacing w:line="280" w:lineRule="exact"/>
        <w:ind w:left="-993" w:right="19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- nabízí spolupráci a možnost získání dat k prognózám stárnutí obyvatel</w:t>
      </w:r>
      <w:r w:rsidR="00197E3B">
        <w:rPr>
          <w:bCs/>
          <w:sz w:val="20"/>
          <w:szCs w:val="20"/>
        </w:rPr>
        <w:t xml:space="preserve"> a správné terminologii pojmů</w:t>
      </w:r>
    </w:p>
    <w:p w:rsidR="009229FA" w:rsidRDefault="009229FA" w:rsidP="00D02CDB">
      <w:pPr>
        <w:widowControl w:val="0"/>
        <w:spacing w:line="280" w:lineRule="exact"/>
        <w:ind w:left="-993" w:right="19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kde je to možné ještě více zdůraznit rozdíly město x venkov</w:t>
      </w:r>
    </w:p>
    <w:p w:rsidR="009229FA" w:rsidRDefault="009229FA" w:rsidP="00D02CDB">
      <w:pPr>
        <w:widowControl w:val="0"/>
        <w:spacing w:line="280" w:lineRule="exact"/>
        <w:ind w:left="-993" w:right="198"/>
        <w:jc w:val="both"/>
        <w:rPr>
          <w:ins w:id="2" w:author="uzivatel" w:date="2017-08-25T15:19:00Z"/>
          <w:bCs/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r w:rsidR="00197E3B">
        <w:rPr>
          <w:bCs/>
          <w:sz w:val="20"/>
          <w:szCs w:val="20"/>
        </w:rPr>
        <w:t>doporučuje na úvod analýzy dát jako východisko kapitolu</w:t>
      </w:r>
      <w:r>
        <w:rPr>
          <w:bCs/>
          <w:sz w:val="20"/>
          <w:szCs w:val="20"/>
        </w:rPr>
        <w:t xml:space="preserve"> o sídelní struktuře</w:t>
      </w:r>
    </w:p>
    <w:p w:rsidR="00D24D23" w:rsidRDefault="00D24D23" w:rsidP="00D02CDB">
      <w:pPr>
        <w:widowControl w:val="0"/>
        <w:spacing w:line="280" w:lineRule="exact"/>
        <w:ind w:left="-993" w:right="19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doporučil zohlednit typologii dat </w:t>
      </w:r>
      <w:proofErr w:type="spellStart"/>
      <w:r w:rsidR="009C3183">
        <w:rPr>
          <w:bCs/>
          <w:sz w:val="20"/>
          <w:szCs w:val="20"/>
        </w:rPr>
        <w:t>Tercep</w:t>
      </w:r>
      <w:proofErr w:type="spellEnd"/>
      <w:r>
        <w:rPr>
          <w:bCs/>
          <w:sz w:val="20"/>
          <w:szCs w:val="20"/>
        </w:rPr>
        <w:t xml:space="preserve"> (EK)</w:t>
      </w:r>
    </w:p>
    <w:p w:rsidR="00D24D23" w:rsidRDefault="00D24D23" w:rsidP="00D02CDB">
      <w:pPr>
        <w:widowControl w:val="0"/>
        <w:spacing w:line="280" w:lineRule="exact"/>
        <w:ind w:left="-993" w:right="19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nabídl zvláštní schůzku</w:t>
      </w:r>
    </w:p>
    <w:p w:rsidR="009229FA" w:rsidRDefault="009229FA" w:rsidP="00D02CDB">
      <w:pPr>
        <w:widowControl w:val="0"/>
        <w:spacing w:line="280" w:lineRule="exact"/>
        <w:ind w:left="-993" w:right="198"/>
        <w:jc w:val="both"/>
        <w:rPr>
          <w:bCs/>
          <w:sz w:val="20"/>
          <w:szCs w:val="20"/>
        </w:rPr>
      </w:pPr>
    </w:p>
    <w:p w:rsidR="009229FA" w:rsidRDefault="009C3183" w:rsidP="00D02CDB">
      <w:pPr>
        <w:widowControl w:val="0"/>
        <w:spacing w:line="280" w:lineRule="exact"/>
        <w:ind w:left="-993" w:right="198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Ivo </w:t>
      </w:r>
      <w:r w:rsidR="009229FA" w:rsidRPr="009229FA">
        <w:rPr>
          <w:bCs/>
          <w:i/>
          <w:sz w:val="20"/>
          <w:szCs w:val="20"/>
        </w:rPr>
        <w:t>Gottwald (Ředitel institutu udržitelného rozvoje měst a obcí při SMOČR)</w:t>
      </w:r>
    </w:p>
    <w:p w:rsidR="002751FC" w:rsidRPr="002751FC" w:rsidRDefault="002751FC" w:rsidP="00D02CDB">
      <w:pPr>
        <w:widowControl w:val="0"/>
        <w:spacing w:line="280" w:lineRule="exact"/>
        <w:ind w:left="-993" w:right="198"/>
        <w:jc w:val="both"/>
        <w:rPr>
          <w:bCs/>
          <w:sz w:val="20"/>
          <w:szCs w:val="20"/>
        </w:rPr>
      </w:pPr>
      <w:r w:rsidRPr="002751FC">
        <w:rPr>
          <w:bCs/>
          <w:sz w:val="20"/>
          <w:szCs w:val="20"/>
        </w:rPr>
        <w:t>- větší zaměření na sítě (technická infrastruktura)</w:t>
      </w:r>
    </w:p>
    <w:p w:rsidR="002751FC" w:rsidRDefault="002751FC" w:rsidP="00D02CDB">
      <w:pPr>
        <w:widowControl w:val="0"/>
        <w:spacing w:line="280" w:lineRule="exact"/>
        <w:ind w:left="-993" w:right="198"/>
        <w:jc w:val="both"/>
        <w:rPr>
          <w:bCs/>
          <w:sz w:val="20"/>
          <w:szCs w:val="20"/>
        </w:rPr>
      </w:pPr>
      <w:r w:rsidRPr="002751FC">
        <w:rPr>
          <w:bCs/>
          <w:sz w:val="20"/>
          <w:szCs w:val="20"/>
        </w:rPr>
        <w:t>- přizvat do tematických pracovních skupin ČEPS, a.s.</w:t>
      </w:r>
    </w:p>
    <w:p w:rsidR="002751FC" w:rsidRDefault="002751FC" w:rsidP="00D02CDB">
      <w:pPr>
        <w:widowControl w:val="0"/>
        <w:spacing w:line="280" w:lineRule="exact"/>
        <w:ind w:left="-993" w:right="19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zdůraznit podíl dlouhodobě nezaměstnaných lidí (souvislost s kriminalitou)</w:t>
      </w:r>
    </w:p>
    <w:p w:rsidR="002751FC" w:rsidRDefault="002751FC" w:rsidP="00D02CDB">
      <w:pPr>
        <w:widowControl w:val="0"/>
        <w:spacing w:line="280" w:lineRule="exact"/>
        <w:ind w:left="-993" w:right="198"/>
        <w:jc w:val="both"/>
        <w:rPr>
          <w:bCs/>
          <w:sz w:val="20"/>
          <w:szCs w:val="20"/>
        </w:rPr>
      </w:pPr>
    </w:p>
    <w:p w:rsidR="002751FC" w:rsidRPr="002751FC" w:rsidRDefault="009C3183" w:rsidP="00D02CDB">
      <w:pPr>
        <w:widowControl w:val="0"/>
        <w:spacing w:line="280" w:lineRule="exact"/>
        <w:ind w:left="-993" w:right="198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Ivana </w:t>
      </w:r>
      <w:r w:rsidR="002751FC" w:rsidRPr="002751FC">
        <w:rPr>
          <w:bCs/>
          <w:i/>
          <w:sz w:val="20"/>
          <w:szCs w:val="20"/>
        </w:rPr>
        <w:t>Pecháčková (Liberecký kraj)</w:t>
      </w:r>
    </w:p>
    <w:p w:rsidR="002751FC" w:rsidRDefault="002751FC" w:rsidP="002751FC">
      <w:pPr>
        <w:widowControl w:val="0"/>
        <w:spacing w:line="280" w:lineRule="exact"/>
        <w:ind w:left="-993" w:right="19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taky se přimlouvavá </w:t>
      </w:r>
      <w:r w:rsidR="00197E3B">
        <w:rPr>
          <w:bCs/>
          <w:sz w:val="20"/>
          <w:szCs w:val="20"/>
        </w:rPr>
        <w:t>za</w:t>
      </w:r>
      <w:r>
        <w:rPr>
          <w:bCs/>
          <w:sz w:val="20"/>
          <w:szCs w:val="20"/>
        </w:rPr>
        <w:t xml:space="preserve"> větší důraz dostupnosti služeb (zdravotní a sociální služby)</w:t>
      </w:r>
    </w:p>
    <w:p w:rsidR="00635DA9" w:rsidRDefault="00197E3B" w:rsidP="002751FC">
      <w:pPr>
        <w:widowControl w:val="0"/>
        <w:spacing w:line="280" w:lineRule="exact"/>
        <w:ind w:left="-993" w:right="19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větší integrace a regionalizace</w:t>
      </w:r>
    </w:p>
    <w:p w:rsidR="002751FC" w:rsidRDefault="002751FC" w:rsidP="002751FC">
      <w:pPr>
        <w:widowControl w:val="0"/>
        <w:spacing w:line="280" w:lineRule="exact"/>
        <w:ind w:left="-993" w:right="198"/>
        <w:jc w:val="both"/>
        <w:rPr>
          <w:bCs/>
          <w:sz w:val="20"/>
          <w:szCs w:val="20"/>
        </w:rPr>
      </w:pPr>
    </w:p>
    <w:p w:rsidR="002751FC" w:rsidRPr="002751FC" w:rsidRDefault="009C3183" w:rsidP="002751FC">
      <w:pPr>
        <w:widowControl w:val="0"/>
        <w:spacing w:line="280" w:lineRule="exact"/>
        <w:ind w:left="-993" w:right="198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Jan</w:t>
      </w:r>
      <w:r w:rsidR="00E3327B">
        <w:rPr>
          <w:bCs/>
          <w:i/>
          <w:sz w:val="20"/>
          <w:szCs w:val="20"/>
        </w:rPr>
        <w:t xml:space="preserve"> </w:t>
      </w:r>
      <w:r w:rsidR="002751FC" w:rsidRPr="002751FC">
        <w:rPr>
          <w:bCs/>
          <w:i/>
          <w:sz w:val="20"/>
          <w:szCs w:val="20"/>
        </w:rPr>
        <w:t>Holeček (Statutární město Brno)</w:t>
      </w:r>
    </w:p>
    <w:p w:rsidR="002751FC" w:rsidRDefault="002751FC" w:rsidP="002751FC">
      <w:pPr>
        <w:widowControl w:val="0"/>
        <w:spacing w:line="280" w:lineRule="exact"/>
        <w:ind w:left="-993" w:right="19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jaké bude časové období SRR ČR 21+?, doporučuje delší časové období než programové období EU</w:t>
      </w:r>
    </w:p>
    <w:p w:rsidR="002751FC" w:rsidRDefault="002751FC" w:rsidP="002751FC">
      <w:pPr>
        <w:widowControl w:val="0"/>
        <w:spacing w:line="280" w:lineRule="exact"/>
        <w:ind w:left="-993" w:right="19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doporučuje se pak zaměřit na hlubší regionální a integrovaný pohled, zejména pro problémovou analýzu</w:t>
      </w:r>
    </w:p>
    <w:p w:rsidR="002751FC" w:rsidRDefault="002751FC" w:rsidP="002751FC">
      <w:pPr>
        <w:widowControl w:val="0"/>
        <w:spacing w:line="280" w:lineRule="exact"/>
        <w:ind w:left="-993" w:right="19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nabídka spolupráce ohledně získání dat za metropolitní oblasti, popř. indikátory</w:t>
      </w:r>
    </w:p>
    <w:p w:rsidR="002751FC" w:rsidRDefault="002751FC" w:rsidP="002751FC">
      <w:pPr>
        <w:widowControl w:val="0"/>
        <w:spacing w:line="280" w:lineRule="exact"/>
        <w:ind w:left="-993" w:right="19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upozorňuje na fenomén sdílené ekonomiky</w:t>
      </w:r>
      <w:r w:rsidR="00417720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>klimatické změny</w:t>
      </w:r>
      <w:r w:rsidR="00417720">
        <w:rPr>
          <w:bCs/>
          <w:sz w:val="20"/>
          <w:szCs w:val="20"/>
        </w:rPr>
        <w:t>, tepelné</w:t>
      </w:r>
      <w:r>
        <w:rPr>
          <w:bCs/>
          <w:sz w:val="20"/>
          <w:szCs w:val="20"/>
        </w:rPr>
        <w:t xml:space="preserve"> ostrovy měst (</w:t>
      </w:r>
      <w:proofErr w:type="spellStart"/>
      <w:r>
        <w:rPr>
          <w:bCs/>
          <w:sz w:val="20"/>
          <w:szCs w:val="20"/>
        </w:rPr>
        <w:t>CzechGlobe</w:t>
      </w:r>
      <w:proofErr w:type="spellEnd"/>
      <w:r>
        <w:rPr>
          <w:bCs/>
          <w:sz w:val="20"/>
          <w:szCs w:val="20"/>
        </w:rPr>
        <w:t xml:space="preserve"> – mají dostatečné množství dat)</w:t>
      </w:r>
    </w:p>
    <w:p w:rsidR="00A10E5B" w:rsidRDefault="002751FC" w:rsidP="00A10E5B">
      <w:pPr>
        <w:widowControl w:val="0"/>
        <w:spacing w:line="280" w:lineRule="exact"/>
        <w:ind w:left="-993" w:right="19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není reálné plošně podporovat </w:t>
      </w:r>
      <w:proofErr w:type="spellStart"/>
      <w:r>
        <w:rPr>
          <w:bCs/>
          <w:sz w:val="20"/>
          <w:szCs w:val="20"/>
        </w:rPr>
        <w:t>VaV</w:t>
      </w:r>
      <w:proofErr w:type="spellEnd"/>
      <w:r>
        <w:rPr>
          <w:bCs/>
          <w:sz w:val="20"/>
          <w:szCs w:val="20"/>
        </w:rPr>
        <w:t xml:space="preserve"> ve všech regionech</w:t>
      </w:r>
      <w:r w:rsidR="00A10E5B" w:rsidRPr="00A10E5B">
        <w:rPr>
          <w:bCs/>
          <w:sz w:val="20"/>
          <w:szCs w:val="20"/>
        </w:rPr>
        <w:t xml:space="preserve"> </w:t>
      </w:r>
    </w:p>
    <w:p w:rsidR="00A10E5B" w:rsidRDefault="00A10E5B" w:rsidP="00A10E5B">
      <w:pPr>
        <w:widowControl w:val="0"/>
        <w:spacing w:line="280" w:lineRule="exact"/>
        <w:ind w:left="-993" w:right="19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.- nevymýšlet nová řešení, např. v sociálních službách jsou dobré pilotní projekty v Brně </w:t>
      </w:r>
    </w:p>
    <w:p w:rsidR="002751FC" w:rsidRDefault="002751FC" w:rsidP="002751FC">
      <w:pPr>
        <w:widowControl w:val="0"/>
        <w:spacing w:line="280" w:lineRule="exact"/>
        <w:ind w:left="-993" w:right="198"/>
        <w:jc w:val="both"/>
        <w:rPr>
          <w:bCs/>
          <w:sz w:val="20"/>
          <w:szCs w:val="20"/>
        </w:rPr>
      </w:pPr>
    </w:p>
    <w:p w:rsidR="002751FC" w:rsidRDefault="009C3183" w:rsidP="002751FC">
      <w:pPr>
        <w:widowControl w:val="0"/>
        <w:spacing w:line="280" w:lineRule="exact"/>
        <w:ind w:left="-993" w:right="198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Ivo </w:t>
      </w:r>
      <w:r w:rsidR="002751FC">
        <w:rPr>
          <w:bCs/>
          <w:i/>
          <w:sz w:val="20"/>
          <w:szCs w:val="20"/>
        </w:rPr>
        <w:t xml:space="preserve">Bělonohý </w:t>
      </w:r>
      <w:r w:rsidR="002751FC" w:rsidRPr="00264509">
        <w:rPr>
          <w:bCs/>
          <w:i/>
          <w:sz w:val="20"/>
          <w:szCs w:val="20"/>
        </w:rPr>
        <w:t>(Sdružení tajemníků městských a obecních úřadů)</w:t>
      </w:r>
    </w:p>
    <w:p w:rsidR="009229FA" w:rsidRDefault="009C4FC0" w:rsidP="00D02CDB">
      <w:pPr>
        <w:widowControl w:val="0"/>
        <w:spacing w:line="280" w:lineRule="exact"/>
        <w:ind w:left="-993" w:right="19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dostupnost veřejn</w:t>
      </w:r>
      <w:r w:rsidR="00602DFF">
        <w:rPr>
          <w:bCs/>
          <w:sz w:val="20"/>
          <w:szCs w:val="20"/>
        </w:rPr>
        <w:t>ých služeb (n</w:t>
      </w:r>
      <w:r>
        <w:rPr>
          <w:bCs/>
          <w:sz w:val="20"/>
          <w:szCs w:val="20"/>
        </w:rPr>
        <w:t xml:space="preserve">od září 2017 </w:t>
      </w:r>
      <w:r w:rsidR="00602DFF">
        <w:rPr>
          <w:bCs/>
          <w:sz w:val="20"/>
          <w:szCs w:val="20"/>
        </w:rPr>
        <w:t xml:space="preserve">bude </w:t>
      </w:r>
      <w:r>
        <w:rPr>
          <w:bCs/>
          <w:sz w:val="20"/>
          <w:szCs w:val="20"/>
        </w:rPr>
        <w:t>působit pracovní skupina pro dostupnost veřejných služeb</w:t>
      </w:r>
      <w:r w:rsidR="00602DFF">
        <w:rPr>
          <w:bCs/>
          <w:sz w:val="20"/>
          <w:szCs w:val="20"/>
        </w:rPr>
        <w:t xml:space="preserve"> zřizovanou MV ČR,</w:t>
      </w:r>
      <w:bookmarkStart w:id="3" w:name="_GoBack"/>
      <w:bookmarkEnd w:id="3"/>
      <w:r>
        <w:rPr>
          <w:bCs/>
          <w:sz w:val="20"/>
          <w:szCs w:val="20"/>
        </w:rPr>
        <w:t xml:space="preserve"> vč. pracovní skupiny na Ministerstvu zemědělství na podporu obslužnosti venkova)</w:t>
      </w:r>
    </w:p>
    <w:p w:rsidR="009C4FC0" w:rsidRDefault="009C4FC0" w:rsidP="00D02CDB">
      <w:pPr>
        <w:widowControl w:val="0"/>
        <w:spacing w:line="280" w:lineRule="exact"/>
        <w:ind w:left="-993" w:right="198"/>
        <w:jc w:val="both"/>
        <w:rPr>
          <w:bCs/>
          <w:sz w:val="20"/>
          <w:szCs w:val="20"/>
        </w:rPr>
      </w:pPr>
    </w:p>
    <w:p w:rsidR="009C4FC0" w:rsidRDefault="00E3327B" w:rsidP="00D02CDB">
      <w:pPr>
        <w:widowControl w:val="0"/>
        <w:spacing w:line="280" w:lineRule="exact"/>
        <w:ind w:left="-993" w:right="198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Martin </w:t>
      </w:r>
      <w:proofErr w:type="spellStart"/>
      <w:r w:rsidR="009C4FC0" w:rsidRPr="009C4FC0">
        <w:rPr>
          <w:bCs/>
          <w:i/>
          <w:sz w:val="20"/>
          <w:szCs w:val="20"/>
        </w:rPr>
        <w:t>Sycha</w:t>
      </w:r>
      <w:proofErr w:type="spellEnd"/>
      <w:r w:rsidR="009C4FC0" w:rsidRPr="009C4FC0">
        <w:rPr>
          <w:bCs/>
          <w:i/>
          <w:sz w:val="20"/>
          <w:szCs w:val="20"/>
        </w:rPr>
        <w:t xml:space="preserve"> (MPSV)</w:t>
      </w:r>
    </w:p>
    <w:p w:rsidR="009C4FC0" w:rsidRDefault="009C4FC0" w:rsidP="00D02CDB">
      <w:pPr>
        <w:widowControl w:val="0"/>
        <w:spacing w:line="280" w:lineRule="exact"/>
        <w:ind w:left="-993" w:right="19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data, dílčí anal</w:t>
      </w:r>
      <w:r w:rsidR="00635DA9">
        <w:rPr>
          <w:bCs/>
          <w:sz w:val="20"/>
          <w:szCs w:val="20"/>
        </w:rPr>
        <w:t>ýzy</w:t>
      </w:r>
      <w:r>
        <w:rPr>
          <w:bCs/>
          <w:sz w:val="20"/>
          <w:szCs w:val="20"/>
        </w:rPr>
        <w:t xml:space="preserve"> o sdílené ekonom</w:t>
      </w:r>
      <w:r w:rsidR="00635DA9">
        <w:rPr>
          <w:bCs/>
          <w:sz w:val="20"/>
          <w:szCs w:val="20"/>
        </w:rPr>
        <w:t>ice má</w:t>
      </w:r>
      <w:r>
        <w:rPr>
          <w:bCs/>
          <w:sz w:val="20"/>
          <w:szCs w:val="20"/>
        </w:rPr>
        <w:t xml:space="preserve"> i Úřad vlády ČR</w:t>
      </w:r>
      <w:r w:rsidR="00635DA9">
        <w:rPr>
          <w:bCs/>
          <w:sz w:val="20"/>
          <w:szCs w:val="20"/>
        </w:rPr>
        <w:t>.</w:t>
      </w:r>
    </w:p>
    <w:p w:rsidR="00A10E5B" w:rsidRDefault="00A10E5B" w:rsidP="00D02CDB">
      <w:pPr>
        <w:widowControl w:val="0"/>
        <w:spacing w:line="280" w:lineRule="exact"/>
        <w:ind w:left="-993" w:right="198"/>
        <w:jc w:val="both"/>
        <w:rPr>
          <w:bCs/>
          <w:sz w:val="20"/>
          <w:szCs w:val="20"/>
        </w:rPr>
      </w:pPr>
    </w:p>
    <w:p w:rsidR="00635DA9" w:rsidRDefault="00635DA9" w:rsidP="00D02CDB">
      <w:pPr>
        <w:widowControl w:val="0"/>
        <w:spacing w:line="280" w:lineRule="exact"/>
        <w:ind w:left="-993" w:right="198"/>
        <w:jc w:val="both"/>
        <w:rPr>
          <w:bCs/>
          <w:sz w:val="20"/>
          <w:szCs w:val="20"/>
        </w:rPr>
      </w:pPr>
    </w:p>
    <w:p w:rsidR="0014408B" w:rsidRDefault="0014408B" w:rsidP="00D02CDB">
      <w:pPr>
        <w:widowControl w:val="0"/>
        <w:spacing w:line="280" w:lineRule="exact"/>
        <w:ind w:left="-993" w:right="198"/>
        <w:jc w:val="both"/>
        <w:rPr>
          <w:bCs/>
          <w:sz w:val="20"/>
          <w:szCs w:val="20"/>
        </w:rPr>
      </w:pPr>
      <w:r w:rsidRPr="0014408B">
        <w:rPr>
          <w:bCs/>
          <w:sz w:val="20"/>
          <w:szCs w:val="20"/>
        </w:rPr>
        <w:t>Radana Leistner Krato</w:t>
      </w:r>
      <w:r>
        <w:rPr>
          <w:bCs/>
          <w:sz w:val="20"/>
          <w:szCs w:val="20"/>
        </w:rPr>
        <w:t>chvílová poděloval všem členům za účast na jednání a ukončila 23. zasedání pracovní skupiny.</w:t>
      </w:r>
    </w:p>
    <w:p w:rsidR="0014408B" w:rsidRDefault="0014408B" w:rsidP="00D02CDB">
      <w:pPr>
        <w:widowControl w:val="0"/>
        <w:spacing w:line="280" w:lineRule="exact"/>
        <w:ind w:left="-993" w:right="19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Další jednání pracovní skupiny se uskuteční 23. listopadu 2017.</w:t>
      </w:r>
    </w:p>
    <w:p w:rsidR="0014408B" w:rsidRPr="0014408B" w:rsidRDefault="0014408B" w:rsidP="00D02CDB">
      <w:pPr>
        <w:widowControl w:val="0"/>
        <w:spacing w:line="280" w:lineRule="exact"/>
        <w:ind w:left="-993" w:right="198"/>
        <w:jc w:val="both"/>
        <w:rPr>
          <w:bCs/>
          <w:sz w:val="20"/>
          <w:szCs w:val="20"/>
        </w:rPr>
      </w:pPr>
    </w:p>
    <w:p w:rsidR="007334AB" w:rsidRPr="00C8257A" w:rsidRDefault="007334AB" w:rsidP="00D02CDB">
      <w:pPr>
        <w:widowControl w:val="0"/>
        <w:spacing w:line="280" w:lineRule="exact"/>
        <w:ind w:left="-993" w:right="198"/>
        <w:jc w:val="both"/>
        <w:rPr>
          <w:b/>
          <w:bCs/>
          <w:sz w:val="20"/>
          <w:szCs w:val="20"/>
        </w:rPr>
      </w:pPr>
      <w:r w:rsidRPr="00C8257A">
        <w:rPr>
          <w:bCs/>
          <w:sz w:val="20"/>
          <w:szCs w:val="20"/>
        </w:rPr>
        <w:t xml:space="preserve">Zapsal: </w:t>
      </w:r>
      <w:r w:rsidR="00C8257A">
        <w:rPr>
          <w:bCs/>
          <w:sz w:val="20"/>
          <w:szCs w:val="20"/>
        </w:rPr>
        <w:t>Zdeněk Opravil</w:t>
      </w:r>
      <w:r w:rsidR="00390D5A">
        <w:rPr>
          <w:bCs/>
          <w:sz w:val="20"/>
          <w:szCs w:val="20"/>
        </w:rPr>
        <w:t>, 25</w:t>
      </w:r>
      <w:r w:rsidRPr="00C8257A">
        <w:rPr>
          <w:bCs/>
          <w:sz w:val="20"/>
          <w:szCs w:val="20"/>
        </w:rPr>
        <w:t xml:space="preserve">. </w:t>
      </w:r>
      <w:r w:rsidR="00390D5A">
        <w:rPr>
          <w:bCs/>
          <w:sz w:val="20"/>
          <w:szCs w:val="20"/>
        </w:rPr>
        <w:t>srpna</w:t>
      </w:r>
      <w:r w:rsidRPr="00C8257A">
        <w:rPr>
          <w:bCs/>
          <w:sz w:val="20"/>
          <w:szCs w:val="20"/>
        </w:rPr>
        <w:t xml:space="preserve"> 201</w:t>
      </w:r>
      <w:r w:rsidR="00317FB5">
        <w:rPr>
          <w:bCs/>
          <w:sz w:val="20"/>
          <w:szCs w:val="20"/>
        </w:rPr>
        <w:t>7</w:t>
      </w:r>
    </w:p>
    <w:sectPr w:rsidR="007334AB" w:rsidRPr="00C8257A" w:rsidSect="0037525C"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242" w:right="1133" w:bottom="1135" w:left="1956" w:header="567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9E5" w:rsidRDefault="002379E5" w:rsidP="00582B8B">
      <w:r>
        <w:separator/>
      </w:r>
    </w:p>
  </w:endnote>
  <w:endnote w:type="continuationSeparator" w:id="0">
    <w:p w:rsidR="002379E5" w:rsidRDefault="002379E5" w:rsidP="0058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55 Helvetica CE Roman">
    <w:altName w:val="Courier New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A3" w:rsidRDefault="00A50DA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9D39A3" w:rsidRDefault="00A262A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A3" w:rsidRDefault="00A50DA3">
    <w:pPr>
      <w:pStyle w:val="Zhlav"/>
      <w:tabs>
        <w:tab w:val="clear" w:pos="4536"/>
        <w:tab w:val="clear" w:pos="9072"/>
        <w:tab w:val="left" w:pos="851"/>
        <w:tab w:val="left" w:pos="2127"/>
        <w:tab w:val="left" w:pos="3544"/>
        <w:tab w:val="left" w:pos="5103"/>
        <w:tab w:val="left" w:pos="7938"/>
      </w:tabs>
      <w:spacing w:line="280" w:lineRule="exact"/>
      <w:jc w:val="right"/>
      <w:rPr>
        <w:sz w:val="16"/>
        <w:szCs w:val="16"/>
      </w:rPr>
    </w:pP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PAGE </w:instrText>
    </w:r>
    <w:r>
      <w:rPr>
        <w:rStyle w:val="slostrnky"/>
        <w:sz w:val="16"/>
        <w:szCs w:val="16"/>
      </w:rPr>
      <w:fldChar w:fldCharType="separate"/>
    </w:r>
    <w:r w:rsidR="00A262A1">
      <w:rPr>
        <w:rStyle w:val="slostrnky"/>
        <w:noProof/>
        <w:sz w:val="16"/>
        <w:szCs w:val="16"/>
      </w:rPr>
      <w:t>4</w:t>
    </w:r>
    <w:r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>/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NUMPAGES </w:instrText>
    </w:r>
    <w:r>
      <w:rPr>
        <w:rStyle w:val="slostrnky"/>
        <w:sz w:val="16"/>
        <w:szCs w:val="16"/>
      </w:rPr>
      <w:fldChar w:fldCharType="separate"/>
    </w:r>
    <w:r w:rsidR="00A262A1">
      <w:rPr>
        <w:rStyle w:val="slostrnky"/>
        <w:noProof/>
        <w:sz w:val="16"/>
        <w:szCs w:val="16"/>
      </w:rPr>
      <w:t>4</w:t>
    </w:r>
    <w:r>
      <w:rPr>
        <w:rStyle w:val="slostrnky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A3" w:rsidRDefault="00A50DA3" w:rsidP="00494059">
    <w:pPr>
      <w:pStyle w:val="Zhlav"/>
      <w:tabs>
        <w:tab w:val="clear" w:pos="4536"/>
        <w:tab w:val="clear" w:pos="9072"/>
        <w:tab w:val="left" w:pos="851"/>
        <w:tab w:val="left" w:pos="2127"/>
        <w:tab w:val="left" w:pos="3544"/>
        <w:tab w:val="left" w:pos="5103"/>
        <w:tab w:val="left" w:pos="7938"/>
      </w:tabs>
      <w:spacing w:line="280" w:lineRule="exact"/>
      <w:jc w:val="right"/>
      <w:rPr>
        <w:sz w:val="16"/>
        <w:szCs w:val="16"/>
      </w:rPr>
    </w:pP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PAGE </w:instrText>
    </w:r>
    <w:r>
      <w:rPr>
        <w:rStyle w:val="slostrnky"/>
        <w:sz w:val="16"/>
        <w:szCs w:val="16"/>
      </w:rPr>
      <w:fldChar w:fldCharType="separate"/>
    </w:r>
    <w:r>
      <w:rPr>
        <w:rStyle w:val="slostrnky"/>
        <w:noProof/>
        <w:sz w:val="16"/>
        <w:szCs w:val="16"/>
      </w:rPr>
      <w:t>1</w:t>
    </w:r>
    <w:r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>/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NUMPAGES </w:instrText>
    </w:r>
    <w:r>
      <w:rPr>
        <w:rStyle w:val="slostrnky"/>
        <w:sz w:val="16"/>
        <w:szCs w:val="16"/>
      </w:rPr>
      <w:fldChar w:fldCharType="separate"/>
    </w:r>
    <w:r w:rsidR="00A262A1">
      <w:rPr>
        <w:rStyle w:val="slostrnky"/>
        <w:noProof/>
        <w:sz w:val="16"/>
        <w:szCs w:val="16"/>
      </w:rPr>
      <w:t>4</w:t>
    </w:r>
    <w:r>
      <w:rPr>
        <w:rStyle w:val="slostrnky"/>
        <w:sz w:val="16"/>
        <w:szCs w:val="16"/>
      </w:rPr>
      <w:fldChar w:fldCharType="end"/>
    </w:r>
  </w:p>
  <w:p w:rsidR="009D39A3" w:rsidRDefault="00A262A1">
    <w:pPr>
      <w:pStyle w:val="Zpat"/>
    </w:pPr>
  </w:p>
  <w:p w:rsidR="009D39A3" w:rsidRDefault="00A262A1">
    <w:pPr>
      <w:pStyle w:val="T-Mobilezapati"/>
      <w:tabs>
        <w:tab w:val="right" w:pos="9214"/>
      </w:tabs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9E5" w:rsidRDefault="002379E5" w:rsidP="00582B8B">
      <w:r>
        <w:separator/>
      </w:r>
    </w:p>
  </w:footnote>
  <w:footnote w:type="continuationSeparator" w:id="0">
    <w:p w:rsidR="002379E5" w:rsidRDefault="002379E5" w:rsidP="00582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A3" w:rsidRPr="00D02CDB" w:rsidRDefault="00A50DA3" w:rsidP="00D02CDB">
    <w:pPr>
      <w:pStyle w:val="Zhlav"/>
      <w:tabs>
        <w:tab w:val="left" w:pos="1920"/>
      </w:tabs>
      <w:ind w:left="-993"/>
      <w:rPr>
        <w:b/>
        <w:bCs/>
        <w:spacing w:val="40"/>
        <w:sz w:val="32"/>
        <w:szCs w:val="32"/>
        <w:lang w:val="en-US"/>
      </w:rPr>
    </w:pPr>
    <w:r w:rsidRPr="00D02CDB">
      <w:rPr>
        <w:noProof/>
        <w:sz w:val="32"/>
        <w:szCs w:val="32"/>
      </w:rPr>
      <w:drawing>
        <wp:anchor distT="0" distB="0" distL="114300" distR="114300" simplePos="0" relativeHeight="251660288" behindDoc="1" locked="0" layoutInCell="1" allowOverlap="1" wp14:anchorId="0A2EE5D4" wp14:editId="4433AD76">
          <wp:simplePos x="0" y="0"/>
          <wp:positionH relativeFrom="column">
            <wp:posOffset>3785540</wp:posOffset>
          </wp:positionH>
          <wp:positionV relativeFrom="paragraph">
            <wp:posOffset>-103658</wp:posOffset>
          </wp:positionV>
          <wp:extent cx="1676400" cy="361950"/>
          <wp:effectExtent l="0" t="0" r="0" b="0"/>
          <wp:wrapNone/>
          <wp:docPr id="2" name="obrázek 1" descr="http://www/logo_manual/LOGO_MMR/cr_cesky/barevne/mmr_c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/logo_manual/LOGO_MMR/cr_cesky/barevne/mmr_cr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 w:rsidR="00D02CDB" w:rsidRPr="00D02CDB">
      <w:rPr>
        <w:b/>
        <w:bCs/>
        <w:spacing w:val="40"/>
        <w:sz w:val="32"/>
        <w:szCs w:val="32"/>
        <w:lang w:val="en-US"/>
      </w:rPr>
      <w:t>Zápis</w:t>
    </w:r>
    <w:proofErr w:type="spellEnd"/>
    <w:r w:rsidR="00D02CDB" w:rsidRPr="00D02CDB">
      <w:rPr>
        <w:b/>
        <w:bCs/>
        <w:spacing w:val="40"/>
        <w:sz w:val="32"/>
        <w:szCs w:val="32"/>
        <w:lang w:val="en-US"/>
      </w:rPr>
      <w:t xml:space="preserve"> z 23</w:t>
    </w:r>
    <w:r w:rsidRPr="00D02CDB">
      <w:rPr>
        <w:b/>
        <w:bCs/>
        <w:spacing w:val="40"/>
        <w:sz w:val="32"/>
        <w:szCs w:val="32"/>
        <w:lang w:val="en-US"/>
      </w:rPr>
      <w:t>.</w:t>
    </w:r>
    <w:r w:rsidR="00FC7796" w:rsidRPr="00D02CDB">
      <w:rPr>
        <w:b/>
        <w:bCs/>
        <w:spacing w:val="40"/>
        <w:sz w:val="32"/>
        <w:szCs w:val="32"/>
        <w:lang w:val="en-US"/>
      </w:rPr>
      <w:t xml:space="preserve"> </w:t>
    </w:r>
    <w:proofErr w:type="spellStart"/>
    <w:proofErr w:type="gramStart"/>
    <w:r w:rsidRPr="00D02CDB">
      <w:rPr>
        <w:b/>
        <w:bCs/>
        <w:spacing w:val="40"/>
        <w:sz w:val="32"/>
        <w:szCs w:val="32"/>
        <w:lang w:val="en-US"/>
      </w:rPr>
      <w:t>zasedání</w:t>
    </w:r>
    <w:proofErr w:type="spellEnd"/>
    <w:proofErr w:type="gramEnd"/>
    <w:r w:rsidRPr="00D02CDB">
      <w:rPr>
        <w:b/>
        <w:bCs/>
        <w:spacing w:val="40"/>
        <w:sz w:val="32"/>
        <w:szCs w:val="32"/>
        <w:lang w:val="en-US"/>
      </w:rPr>
      <w:t xml:space="preserve"> </w:t>
    </w:r>
    <w:r w:rsidR="00C16FD7" w:rsidRPr="00D02CDB">
      <w:rPr>
        <w:b/>
        <w:bCs/>
        <w:spacing w:val="40"/>
        <w:sz w:val="32"/>
        <w:szCs w:val="32"/>
        <w:lang w:val="en-US"/>
      </w:rPr>
      <w:t>PS UR</w:t>
    </w:r>
    <w:r w:rsidR="00F62F4E" w:rsidRPr="00D02CDB">
      <w:rPr>
        <w:b/>
        <w:bCs/>
        <w:spacing w:val="40"/>
        <w:sz w:val="32"/>
        <w:szCs w:val="32"/>
        <w:lang w:val="en-US"/>
      </w:rPr>
      <w:t xml:space="preserve"> </w:t>
    </w:r>
    <w:r w:rsidR="00C16FD7" w:rsidRPr="00D02CDB">
      <w:rPr>
        <w:b/>
        <w:bCs/>
        <w:spacing w:val="40"/>
        <w:sz w:val="32"/>
        <w:szCs w:val="32"/>
        <w:lang w:val="en-US"/>
      </w:rPr>
      <w:t xml:space="preserve">ROÚ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A3" w:rsidRDefault="00A50DA3" w:rsidP="00890BA5">
    <w:pPr>
      <w:pStyle w:val="Zhlav"/>
      <w:tabs>
        <w:tab w:val="left" w:pos="1920"/>
      </w:tabs>
      <w:ind w:left="-1276"/>
      <w:rPr>
        <w:rFonts w:ascii="Calibri" w:hAnsi="Calibri" w:cs="Calibri"/>
        <w:b/>
        <w:bCs/>
        <w:spacing w:val="40"/>
        <w:sz w:val="32"/>
        <w:szCs w:val="32"/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9F6FD4E" wp14:editId="33604E50">
          <wp:simplePos x="0" y="0"/>
          <wp:positionH relativeFrom="column">
            <wp:posOffset>4158615</wp:posOffset>
          </wp:positionH>
          <wp:positionV relativeFrom="paragraph">
            <wp:posOffset>34925</wp:posOffset>
          </wp:positionV>
          <wp:extent cx="1676400" cy="361950"/>
          <wp:effectExtent l="0" t="0" r="0" b="0"/>
          <wp:wrapNone/>
          <wp:docPr id="3" name="obrázek 1" descr="http://www/logo_manual/LOGO_MMR/cr_cesky/barevne/mmr_c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ttp://www/logo_manual/LOGO_MMR/cr_cesky/barevne/mmr_cr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>
      <w:rPr>
        <w:rFonts w:ascii="Calibri" w:hAnsi="Calibri" w:cs="Calibri"/>
        <w:b/>
        <w:bCs/>
        <w:spacing w:val="40"/>
        <w:sz w:val="32"/>
        <w:szCs w:val="32"/>
        <w:lang w:val="en-US"/>
      </w:rPr>
      <w:t>Zápis</w:t>
    </w:r>
    <w:proofErr w:type="spellEnd"/>
    <w:r>
      <w:rPr>
        <w:rFonts w:ascii="Calibri" w:hAnsi="Calibri" w:cs="Calibri"/>
        <w:b/>
        <w:bCs/>
        <w:spacing w:val="40"/>
        <w:sz w:val="32"/>
        <w:szCs w:val="32"/>
        <w:lang w:val="en-US"/>
      </w:rPr>
      <w:t xml:space="preserve"> z </w:t>
    </w:r>
    <w:proofErr w:type="spellStart"/>
    <w:r>
      <w:rPr>
        <w:rFonts w:ascii="Calibri" w:hAnsi="Calibri" w:cs="Calibri"/>
        <w:b/>
        <w:bCs/>
        <w:spacing w:val="40"/>
        <w:sz w:val="32"/>
        <w:szCs w:val="32"/>
        <w:lang w:val="en-US"/>
      </w:rPr>
      <w:t>jednánípracovnískupiny</w:t>
    </w:r>
    <w:proofErr w:type="spellEnd"/>
  </w:p>
  <w:p w:rsidR="009D39A3" w:rsidRDefault="00A50DA3" w:rsidP="00890BA5">
    <w:pPr>
      <w:pStyle w:val="Zhlav"/>
      <w:tabs>
        <w:tab w:val="left" w:pos="1920"/>
      </w:tabs>
      <w:ind w:left="-1276"/>
      <w:rPr>
        <w:rFonts w:ascii="Calibri" w:hAnsi="Calibri" w:cs="Calibri"/>
        <w:b/>
        <w:bCs/>
        <w:spacing w:val="40"/>
        <w:sz w:val="32"/>
        <w:szCs w:val="32"/>
        <w:lang w:val="en-US"/>
      </w:rPr>
    </w:pPr>
    <w:proofErr w:type="spellStart"/>
    <w:proofErr w:type="gramStart"/>
    <w:r>
      <w:rPr>
        <w:rFonts w:ascii="Calibri" w:hAnsi="Calibri" w:cs="Calibri"/>
        <w:b/>
        <w:bCs/>
        <w:spacing w:val="40"/>
        <w:sz w:val="32"/>
        <w:szCs w:val="32"/>
        <w:lang w:val="en-US"/>
      </w:rPr>
      <w:t>kprojektu</w:t>
    </w:r>
    <w:proofErr w:type="spellEnd"/>
    <w:proofErr w:type="gramEnd"/>
    <w:r>
      <w:rPr>
        <w:rFonts w:ascii="Calibri" w:hAnsi="Calibri" w:cs="Calibri"/>
        <w:b/>
        <w:bCs/>
        <w:spacing w:val="40"/>
        <w:sz w:val="32"/>
        <w:szCs w:val="32"/>
        <w:lang w:val="en-US"/>
      </w:rPr>
      <w:t xml:space="preserve"> OECD Local Job Creation </w:t>
    </w:r>
  </w:p>
  <w:p w:rsidR="009D39A3" w:rsidRPr="00377DC0" w:rsidRDefault="00A50DA3" w:rsidP="00890BA5">
    <w:pPr>
      <w:pStyle w:val="Zhlav"/>
      <w:tabs>
        <w:tab w:val="left" w:pos="1920"/>
      </w:tabs>
      <w:ind w:left="-1276"/>
      <w:rPr>
        <w:rFonts w:ascii="Calibri" w:hAnsi="Calibri" w:cs="Calibri"/>
        <w:b/>
        <w:bCs/>
        <w:spacing w:val="40"/>
        <w:sz w:val="32"/>
        <w:szCs w:val="32"/>
        <w:lang w:val="en-US"/>
      </w:rPr>
    </w:pPr>
    <w:r>
      <w:rPr>
        <w:rFonts w:ascii="Calibri" w:hAnsi="Calibri" w:cs="Calibri"/>
        <w:b/>
        <w:bCs/>
        <w:spacing w:val="40"/>
        <w:sz w:val="32"/>
        <w:szCs w:val="32"/>
        <w:lang w:val="en-US"/>
      </w:rPr>
      <w:tab/>
    </w:r>
  </w:p>
  <w:p w:rsidR="009D39A3" w:rsidRDefault="00A50DA3">
    <w:pPr>
      <w:pStyle w:val="Zhlav"/>
      <w:tabs>
        <w:tab w:val="clear" w:pos="4536"/>
        <w:tab w:val="clear" w:pos="9072"/>
      </w:tabs>
      <w:spacing w:line="280" w:lineRule="exact"/>
      <w:rPr>
        <w:rFonts w:ascii="55 Helvetica CE Roman" w:hAnsi="55 Helvetica CE Roman" w:cs="55 Helvetica CE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10A916A7" wp14:editId="41D6B200">
              <wp:simplePos x="0" y="0"/>
              <wp:positionH relativeFrom="page">
                <wp:posOffset>431800</wp:posOffset>
              </wp:positionH>
              <wp:positionV relativeFrom="page">
                <wp:posOffset>431800</wp:posOffset>
              </wp:positionV>
              <wp:extent cx="6756400" cy="495300"/>
              <wp:effectExtent l="0" t="0" r="0" b="0"/>
              <wp:wrapNone/>
              <wp:docPr id="1" name="Picture 1" descr="Popis: Agne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75640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6B69B82" id="Picture 1" o:spid="_x0000_s1026" alt="Popis: Agneda" style="position:absolute;margin-left:34pt;margin-top:34pt;width:532pt;height:3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" o:allowincell="f" filled="f" stroked="f">
              <o:lock v:ext="edit" aspectratio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31FF"/>
    <w:multiLevelType w:val="hybridMultilevel"/>
    <w:tmpl w:val="68E0E7F2"/>
    <w:lvl w:ilvl="0" w:tplc="C744F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AA3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D24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2C1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324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960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C65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E02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F66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28310D"/>
    <w:multiLevelType w:val="hybridMultilevel"/>
    <w:tmpl w:val="F56CD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37D90"/>
    <w:multiLevelType w:val="hybridMultilevel"/>
    <w:tmpl w:val="C656761E"/>
    <w:lvl w:ilvl="0" w:tplc="04050001">
      <w:start w:val="1"/>
      <w:numFmt w:val="bullet"/>
      <w:lvlText w:val=""/>
      <w:lvlJc w:val="left"/>
      <w:pPr>
        <w:ind w:left="-1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</w:abstractNum>
  <w:abstractNum w:abstractNumId="3">
    <w:nsid w:val="123B0721"/>
    <w:multiLevelType w:val="hybridMultilevel"/>
    <w:tmpl w:val="7A769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C457E"/>
    <w:multiLevelType w:val="hybridMultilevel"/>
    <w:tmpl w:val="7166E160"/>
    <w:lvl w:ilvl="0" w:tplc="0405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5">
    <w:nsid w:val="16265F20"/>
    <w:multiLevelType w:val="hybridMultilevel"/>
    <w:tmpl w:val="91887D52"/>
    <w:lvl w:ilvl="0" w:tplc="1F5C62DA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404B87"/>
    <w:multiLevelType w:val="hybridMultilevel"/>
    <w:tmpl w:val="8B248EF4"/>
    <w:lvl w:ilvl="0" w:tplc="C6EAA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F01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561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5C7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624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627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482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288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321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DDD4EC2"/>
    <w:multiLevelType w:val="hybridMultilevel"/>
    <w:tmpl w:val="76E0D9D0"/>
    <w:lvl w:ilvl="0" w:tplc="0405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8">
    <w:nsid w:val="22AC673D"/>
    <w:multiLevelType w:val="hybridMultilevel"/>
    <w:tmpl w:val="BC4C4C8C"/>
    <w:lvl w:ilvl="0" w:tplc="04050001">
      <w:start w:val="1"/>
      <w:numFmt w:val="bullet"/>
      <w:lvlText w:val=""/>
      <w:lvlJc w:val="left"/>
      <w:pPr>
        <w:ind w:left="-1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</w:abstractNum>
  <w:abstractNum w:abstractNumId="9">
    <w:nsid w:val="25E61EAB"/>
    <w:multiLevelType w:val="hybridMultilevel"/>
    <w:tmpl w:val="7062E2EA"/>
    <w:lvl w:ilvl="0" w:tplc="0405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0">
    <w:nsid w:val="283E0D83"/>
    <w:multiLevelType w:val="hybridMultilevel"/>
    <w:tmpl w:val="E116B894"/>
    <w:lvl w:ilvl="0" w:tplc="9480A06C">
      <w:start w:val="1"/>
      <w:numFmt w:val="upperLetter"/>
      <w:lvlText w:val="%1)"/>
      <w:lvlJc w:val="left"/>
      <w:pPr>
        <w:ind w:left="-9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196" w:hanging="360"/>
      </w:pPr>
    </w:lvl>
    <w:lvl w:ilvl="2" w:tplc="0405001B" w:tentative="1">
      <w:start w:val="1"/>
      <w:numFmt w:val="lowerRoman"/>
      <w:lvlText w:val="%3."/>
      <w:lvlJc w:val="right"/>
      <w:pPr>
        <w:ind w:left="524" w:hanging="180"/>
      </w:pPr>
    </w:lvl>
    <w:lvl w:ilvl="3" w:tplc="0405000F" w:tentative="1">
      <w:start w:val="1"/>
      <w:numFmt w:val="decimal"/>
      <w:lvlText w:val="%4."/>
      <w:lvlJc w:val="left"/>
      <w:pPr>
        <w:ind w:left="1244" w:hanging="360"/>
      </w:pPr>
    </w:lvl>
    <w:lvl w:ilvl="4" w:tplc="04050019" w:tentative="1">
      <w:start w:val="1"/>
      <w:numFmt w:val="lowerLetter"/>
      <w:lvlText w:val="%5."/>
      <w:lvlJc w:val="left"/>
      <w:pPr>
        <w:ind w:left="1964" w:hanging="360"/>
      </w:pPr>
    </w:lvl>
    <w:lvl w:ilvl="5" w:tplc="0405001B" w:tentative="1">
      <w:start w:val="1"/>
      <w:numFmt w:val="lowerRoman"/>
      <w:lvlText w:val="%6."/>
      <w:lvlJc w:val="right"/>
      <w:pPr>
        <w:ind w:left="2684" w:hanging="180"/>
      </w:pPr>
    </w:lvl>
    <w:lvl w:ilvl="6" w:tplc="0405000F" w:tentative="1">
      <w:start w:val="1"/>
      <w:numFmt w:val="decimal"/>
      <w:lvlText w:val="%7."/>
      <w:lvlJc w:val="left"/>
      <w:pPr>
        <w:ind w:left="3404" w:hanging="360"/>
      </w:pPr>
    </w:lvl>
    <w:lvl w:ilvl="7" w:tplc="04050019" w:tentative="1">
      <w:start w:val="1"/>
      <w:numFmt w:val="lowerLetter"/>
      <w:lvlText w:val="%8."/>
      <w:lvlJc w:val="left"/>
      <w:pPr>
        <w:ind w:left="4124" w:hanging="360"/>
      </w:pPr>
    </w:lvl>
    <w:lvl w:ilvl="8" w:tplc="0405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1">
    <w:nsid w:val="39A9588D"/>
    <w:multiLevelType w:val="hybridMultilevel"/>
    <w:tmpl w:val="DFB00F52"/>
    <w:lvl w:ilvl="0" w:tplc="416887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E6A5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3652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923A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76D1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E46D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9677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5CDC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26CF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D093181"/>
    <w:multiLevelType w:val="hybridMultilevel"/>
    <w:tmpl w:val="2F02AED6"/>
    <w:lvl w:ilvl="0" w:tplc="E7CE6592">
      <w:numFmt w:val="bullet"/>
      <w:lvlText w:val="-"/>
      <w:lvlJc w:val="left"/>
      <w:pPr>
        <w:ind w:left="720" w:hanging="360"/>
      </w:pPr>
      <w:rPr>
        <w:rFonts w:ascii="Cambria" w:eastAsia="Times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9D5ED6"/>
    <w:multiLevelType w:val="hybridMultilevel"/>
    <w:tmpl w:val="229AE72E"/>
    <w:lvl w:ilvl="0" w:tplc="0405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4">
    <w:nsid w:val="3EC37E20"/>
    <w:multiLevelType w:val="hybridMultilevel"/>
    <w:tmpl w:val="2AE4E9DA"/>
    <w:lvl w:ilvl="0" w:tplc="877875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3349D"/>
    <w:multiLevelType w:val="hybridMultilevel"/>
    <w:tmpl w:val="79E837A8"/>
    <w:lvl w:ilvl="0" w:tplc="0405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6">
    <w:nsid w:val="42171FC0"/>
    <w:multiLevelType w:val="hybridMultilevel"/>
    <w:tmpl w:val="96CEED52"/>
    <w:lvl w:ilvl="0" w:tplc="0405000F">
      <w:start w:val="1"/>
      <w:numFmt w:val="decimal"/>
      <w:lvlText w:val="%1."/>
      <w:lvlJc w:val="left"/>
      <w:pPr>
        <w:ind w:left="164" w:hanging="360"/>
      </w:pPr>
    </w:lvl>
    <w:lvl w:ilvl="1" w:tplc="04050019" w:tentative="1">
      <w:start w:val="1"/>
      <w:numFmt w:val="lowerLetter"/>
      <w:lvlText w:val="%2."/>
      <w:lvlJc w:val="left"/>
      <w:pPr>
        <w:ind w:left="884" w:hanging="360"/>
      </w:pPr>
    </w:lvl>
    <w:lvl w:ilvl="2" w:tplc="0405001B" w:tentative="1">
      <w:start w:val="1"/>
      <w:numFmt w:val="lowerRoman"/>
      <w:lvlText w:val="%3."/>
      <w:lvlJc w:val="right"/>
      <w:pPr>
        <w:ind w:left="1604" w:hanging="180"/>
      </w:pPr>
    </w:lvl>
    <w:lvl w:ilvl="3" w:tplc="0405000F" w:tentative="1">
      <w:start w:val="1"/>
      <w:numFmt w:val="decimal"/>
      <w:lvlText w:val="%4."/>
      <w:lvlJc w:val="left"/>
      <w:pPr>
        <w:ind w:left="2324" w:hanging="360"/>
      </w:pPr>
    </w:lvl>
    <w:lvl w:ilvl="4" w:tplc="04050019" w:tentative="1">
      <w:start w:val="1"/>
      <w:numFmt w:val="lowerLetter"/>
      <w:lvlText w:val="%5."/>
      <w:lvlJc w:val="left"/>
      <w:pPr>
        <w:ind w:left="3044" w:hanging="360"/>
      </w:pPr>
    </w:lvl>
    <w:lvl w:ilvl="5" w:tplc="0405001B" w:tentative="1">
      <w:start w:val="1"/>
      <w:numFmt w:val="lowerRoman"/>
      <w:lvlText w:val="%6."/>
      <w:lvlJc w:val="right"/>
      <w:pPr>
        <w:ind w:left="3764" w:hanging="180"/>
      </w:pPr>
    </w:lvl>
    <w:lvl w:ilvl="6" w:tplc="0405000F" w:tentative="1">
      <w:start w:val="1"/>
      <w:numFmt w:val="decimal"/>
      <w:lvlText w:val="%7."/>
      <w:lvlJc w:val="left"/>
      <w:pPr>
        <w:ind w:left="4484" w:hanging="360"/>
      </w:pPr>
    </w:lvl>
    <w:lvl w:ilvl="7" w:tplc="04050019" w:tentative="1">
      <w:start w:val="1"/>
      <w:numFmt w:val="lowerLetter"/>
      <w:lvlText w:val="%8."/>
      <w:lvlJc w:val="left"/>
      <w:pPr>
        <w:ind w:left="5204" w:hanging="360"/>
      </w:pPr>
    </w:lvl>
    <w:lvl w:ilvl="8" w:tplc="0405001B" w:tentative="1">
      <w:start w:val="1"/>
      <w:numFmt w:val="lowerRoman"/>
      <w:lvlText w:val="%9."/>
      <w:lvlJc w:val="right"/>
      <w:pPr>
        <w:ind w:left="5924" w:hanging="180"/>
      </w:pPr>
    </w:lvl>
  </w:abstractNum>
  <w:abstractNum w:abstractNumId="17">
    <w:nsid w:val="43B35C0B"/>
    <w:multiLevelType w:val="hybridMultilevel"/>
    <w:tmpl w:val="37BA2758"/>
    <w:lvl w:ilvl="0" w:tplc="2884935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021DD0"/>
    <w:multiLevelType w:val="hybridMultilevel"/>
    <w:tmpl w:val="B20AD3C8"/>
    <w:lvl w:ilvl="0" w:tplc="0405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9">
    <w:nsid w:val="51B851E1"/>
    <w:multiLevelType w:val="hybridMultilevel"/>
    <w:tmpl w:val="FCA85D86"/>
    <w:lvl w:ilvl="0" w:tplc="79029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303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DE2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2EE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789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A2A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65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32D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342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7797B41"/>
    <w:multiLevelType w:val="hybridMultilevel"/>
    <w:tmpl w:val="A3FA4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B4661B"/>
    <w:multiLevelType w:val="hybridMultilevel"/>
    <w:tmpl w:val="04023242"/>
    <w:lvl w:ilvl="0" w:tplc="CA222490">
      <w:start w:val="12"/>
      <w:numFmt w:val="bullet"/>
      <w:lvlText w:val="-"/>
      <w:lvlJc w:val="left"/>
      <w:pPr>
        <w:ind w:left="720" w:hanging="360"/>
      </w:pPr>
      <w:rPr>
        <w:rFonts w:ascii="Cambria" w:eastAsia="Times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8E6994"/>
    <w:multiLevelType w:val="hybridMultilevel"/>
    <w:tmpl w:val="56543CE6"/>
    <w:lvl w:ilvl="0" w:tplc="0405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23">
    <w:nsid w:val="647E1067"/>
    <w:multiLevelType w:val="hybridMultilevel"/>
    <w:tmpl w:val="EA1249FA"/>
    <w:lvl w:ilvl="0" w:tplc="0405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24">
    <w:nsid w:val="6F6A7F97"/>
    <w:multiLevelType w:val="hybridMultilevel"/>
    <w:tmpl w:val="4C667996"/>
    <w:lvl w:ilvl="0" w:tplc="0405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0"/>
  </w:num>
  <w:num w:numId="4">
    <w:abstractNumId w:val="6"/>
  </w:num>
  <w:num w:numId="5">
    <w:abstractNumId w:val="14"/>
  </w:num>
  <w:num w:numId="6">
    <w:abstractNumId w:val="21"/>
  </w:num>
  <w:num w:numId="7">
    <w:abstractNumId w:val="12"/>
  </w:num>
  <w:num w:numId="8">
    <w:abstractNumId w:val="17"/>
  </w:num>
  <w:num w:numId="9">
    <w:abstractNumId w:val="11"/>
  </w:num>
  <w:num w:numId="10">
    <w:abstractNumId w:val="13"/>
  </w:num>
  <w:num w:numId="11">
    <w:abstractNumId w:val="8"/>
  </w:num>
  <w:num w:numId="12">
    <w:abstractNumId w:val="16"/>
  </w:num>
  <w:num w:numId="13">
    <w:abstractNumId w:val="9"/>
  </w:num>
  <w:num w:numId="14">
    <w:abstractNumId w:val="2"/>
  </w:num>
  <w:num w:numId="15">
    <w:abstractNumId w:val="15"/>
  </w:num>
  <w:num w:numId="16">
    <w:abstractNumId w:val="24"/>
  </w:num>
  <w:num w:numId="17">
    <w:abstractNumId w:val="18"/>
  </w:num>
  <w:num w:numId="18">
    <w:abstractNumId w:val="3"/>
  </w:num>
  <w:num w:numId="19">
    <w:abstractNumId w:val="7"/>
  </w:num>
  <w:num w:numId="20">
    <w:abstractNumId w:val="20"/>
  </w:num>
  <w:num w:numId="21">
    <w:abstractNumId w:val="23"/>
  </w:num>
  <w:num w:numId="22">
    <w:abstractNumId w:val="1"/>
  </w:num>
  <w:num w:numId="23">
    <w:abstractNumId w:val="4"/>
  </w:num>
  <w:num w:numId="24">
    <w:abstractNumId w:val="10"/>
  </w:num>
  <w:num w:numId="25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atochvílová Radana">
    <w15:presenceInfo w15:providerId="AD" w15:userId="S-1-5-21-1453678106-484518242-318601546-136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8B"/>
    <w:rsid w:val="00005B2B"/>
    <w:rsid w:val="00013CF3"/>
    <w:rsid w:val="00014131"/>
    <w:rsid w:val="00016DB9"/>
    <w:rsid w:val="00025CAA"/>
    <w:rsid w:val="000301E7"/>
    <w:rsid w:val="00030553"/>
    <w:rsid w:val="00031775"/>
    <w:rsid w:val="0003221A"/>
    <w:rsid w:val="000372B4"/>
    <w:rsid w:val="0004003D"/>
    <w:rsid w:val="00044E7B"/>
    <w:rsid w:val="000469B5"/>
    <w:rsid w:val="00051570"/>
    <w:rsid w:val="00070297"/>
    <w:rsid w:val="0007395B"/>
    <w:rsid w:val="00086D89"/>
    <w:rsid w:val="00095C82"/>
    <w:rsid w:val="00097CF0"/>
    <w:rsid w:val="000B0AF6"/>
    <w:rsid w:val="000B2352"/>
    <w:rsid w:val="000B6F44"/>
    <w:rsid w:val="000B7189"/>
    <w:rsid w:val="000C0F81"/>
    <w:rsid w:val="000C22D7"/>
    <w:rsid w:val="000D243A"/>
    <w:rsid w:val="000D3C71"/>
    <w:rsid w:val="000F6DA2"/>
    <w:rsid w:val="000F732D"/>
    <w:rsid w:val="0010486D"/>
    <w:rsid w:val="00110CA7"/>
    <w:rsid w:val="0011145C"/>
    <w:rsid w:val="00114D9E"/>
    <w:rsid w:val="0011505D"/>
    <w:rsid w:val="0012011D"/>
    <w:rsid w:val="00130EDA"/>
    <w:rsid w:val="0014408B"/>
    <w:rsid w:val="00145952"/>
    <w:rsid w:val="00145AE0"/>
    <w:rsid w:val="00156FBE"/>
    <w:rsid w:val="0016082E"/>
    <w:rsid w:val="001637AE"/>
    <w:rsid w:val="00181AD6"/>
    <w:rsid w:val="001821C7"/>
    <w:rsid w:val="00187A08"/>
    <w:rsid w:val="00193F68"/>
    <w:rsid w:val="00196471"/>
    <w:rsid w:val="00197E3B"/>
    <w:rsid w:val="001B427F"/>
    <w:rsid w:val="001B5E55"/>
    <w:rsid w:val="001C13B9"/>
    <w:rsid w:val="001C7724"/>
    <w:rsid w:val="001D2273"/>
    <w:rsid w:val="001E0119"/>
    <w:rsid w:val="001E1F4A"/>
    <w:rsid w:val="001E70D7"/>
    <w:rsid w:val="001F2FA2"/>
    <w:rsid w:val="001F3A8A"/>
    <w:rsid w:val="00203549"/>
    <w:rsid w:val="00207BC9"/>
    <w:rsid w:val="00214D96"/>
    <w:rsid w:val="00225FBA"/>
    <w:rsid w:val="00236721"/>
    <w:rsid w:val="002379E5"/>
    <w:rsid w:val="00251E69"/>
    <w:rsid w:val="002529F6"/>
    <w:rsid w:val="00264509"/>
    <w:rsid w:val="0026627E"/>
    <w:rsid w:val="002751FC"/>
    <w:rsid w:val="002909FB"/>
    <w:rsid w:val="002A03F0"/>
    <w:rsid w:val="002A5FE4"/>
    <w:rsid w:val="002B3365"/>
    <w:rsid w:val="002B46BA"/>
    <w:rsid w:val="002B615D"/>
    <w:rsid w:val="002B6950"/>
    <w:rsid w:val="002C3AA3"/>
    <w:rsid w:val="002C47F3"/>
    <w:rsid w:val="002C6030"/>
    <w:rsid w:val="002D30C3"/>
    <w:rsid w:val="002D469F"/>
    <w:rsid w:val="002D501D"/>
    <w:rsid w:val="002E20FC"/>
    <w:rsid w:val="002F10FB"/>
    <w:rsid w:val="00300FD5"/>
    <w:rsid w:val="0030568E"/>
    <w:rsid w:val="00306C21"/>
    <w:rsid w:val="00307A1B"/>
    <w:rsid w:val="003108B2"/>
    <w:rsid w:val="00312018"/>
    <w:rsid w:val="003147A8"/>
    <w:rsid w:val="00317FB5"/>
    <w:rsid w:val="00340D7E"/>
    <w:rsid w:val="00341189"/>
    <w:rsid w:val="00350A59"/>
    <w:rsid w:val="00354D3E"/>
    <w:rsid w:val="00361FEC"/>
    <w:rsid w:val="0037525C"/>
    <w:rsid w:val="00380B7A"/>
    <w:rsid w:val="00381303"/>
    <w:rsid w:val="00382B2E"/>
    <w:rsid w:val="00390D5A"/>
    <w:rsid w:val="003926B5"/>
    <w:rsid w:val="0039331D"/>
    <w:rsid w:val="003A7EEA"/>
    <w:rsid w:val="003C1129"/>
    <w:rsid w:val="003C396A"/>
    <w:rsid w:val="003D71F3"/>
    <w:rsid w:val="003E2AF4"/>
    <w:rsid w:val="003F5C14"/>
    <w:rsid w:val="00412496"/>
    <w:rsid w:val="00417720"/>
    <w:rsid w:val="00421522"/>
    <w:rsid w:val="004238A2"/>
    <w:rsid w:val="0042550F"/>
    <w:rsid w:val="004505BA"/>
    <w:rsid w:val="00457ABB"/>
    <w:rsid w:val="00460956"/>
    <w:rsid w:val="00470579"/>
    <w:rsid w:val="00473E7A"/>
    <w:rsid w:val="00477A3E"/>
    <w:rsid w:val="00480BE4"/>
    <w:rsid w:val="00480F5B"/>
    <w:rsid w:val="00481425"/>
    <w:rsid w:val="0049658A"/>
    <w:rsid w:val="004A69F7"/>
    <w:rsid w:val="004B094E"/>
    <w:rsid w:val="004C1AD8"/>
    <w:rsid w:val="004C26E5"/>
    <w:rsid w:val="004C30F4"/>
    <w:rsid w:val="004D16F7"/>
    <w:rsid w:val="004D4FA9"/>
    <w:rsid w:val="004E418A"/>
    <w:rsid w:val="004E5A5C"/>
    <w:rsid w:val="004E5EDD"/>
    <w:rsid w:val="004F71EC"/>
    <w:rsid w:val="00501C62"/>
    <w:rsid w:val="0050418E"/>
    <w:rsid w:val="00510F78"/>
    <w:rsid w:val="0051444B"/>
    <w:rsid w:val="00515928"/>
    <w:rsid w:val="00524353"/>
    <w:rsid w:val="00530A2B"/>
    <w:rsid w:val="00532A5B"/>
    <w:rsid w:val="00540A80"/>
    <w:rsid w:val="005468C6"/>
    <w:rsid w:val="00547A4F"/>
    <w:rsid w:val="00562423"/>
    <w:rsid w:val="00570007"/>
    <w:rsid w:val="00571A1D"/>
    <w:rsid w:val="00582B8B"/>
    <w:rsid w:val="00594B5A"/>
    <w:rsid w:val="005A282F"/>
    <w:rsid w:val="005B3F4B"/>
    <w:rsid w:val="005C35FF"/>
    <w:rsid w:val="005C606E"/>
    <w:rsid w:val="005C7EC1"/>
    <w:rsid w:val="005D271A"/>
    <w:rsid w:val="005F7647"/>
    <w:rsid w:val="00602DFF"/>
    <w:rsid w:val="00602E24"/>
    <w:rsid w:val="00610104"/>
    <w:rsid w:val="00611388"/>
    <w:rsid w:val="00612D3F"/>
    <w:rsid w:val="006254C6"/>
    <w:rsid w:val="00626994"/>
    <w:rsid w:val="00635DA9"/>
    <w:rsid w:val="0064164F"/>
    <w:rsid w:val="00651067"/>
    <w:rsid w:val="00660AD9"/>
    <w:rsid w:val="0066350E"/>
    <w:rsid w:val="006651D4"/>
    <w:rsid w:val="00670C90"/>
    <w:rsid w:val="00672902"/>
    <w:rsid w:val="00674751"/>
    <w:rsid w:val="00675B1A"/>
    <w:rsid w:val="006806A1"/>
    <w:rsid w:val="006821F8"/>
    <w:rsid w:val="006A562E"/>
    <w:rsid w:val="006B0819"/>
    <w:rsid w:val="006B1679"/>
    <w:rsid w:val="006B197A"/>
    <w:rsid w:val="006B6278"/>
    <w:rsid w:val="006B63EC"/>
    <w:rsid w:val="006C0FFE"/>
    <w:rsid w:val="006D0432"/>
    <w:rsid w:val="006D048A"/>
    <w:rsid w:val="006D36AA"/>
    <w:rsid w:val="006D6A5C"/>
    <w:rsid w:val="006E09A9"/>
    <w:rsid w:val="006E1B86"/>
    <w:rsid w:val="006E27AC"/>
    <w:rsid w:val="006E3943"/>
    <w:rsid w:val="006E718D"/>
    <w:rsid w:val="006F198E"/>
    <w:rsid w:val="006F31CD"/>
    <w:rsid w:val="006F7492"/>
    <w:rsid w:val="00716A53"/>
    <w:rsid w:val="00723D7B"/>
    <w:rsid w:val="00725AD8"/>
    <w:rsid w:val="0072724C"/>
    <w:rsid w:val="00727CB1"/>
    <w:rsid w:val="00727D1A"/>
    <w:rsid w:val="00731856"/>
    <w:rsid w:val="007334AB"/>
    <w:rsid w:val="00733BAB"/>
    <w:rsid w:val="0073567A"/>
    <w:rsid w:val="007367C7"/>
    <w:rsid w:val="00745451"/>
    <w:rsid w:val="00765EEF"/>
    <w:rsid w:val="0076739B"/>
    <w:rsid w:val="00772E66"/>
    <w:rsid w:val="00783D3C"/>
    <w:rsid w:val="00790BE3"/>
    <w:rsid w:val="00792CFD"/>
    <w:rsid w:val="00793842"/>
    <w:rsid w:val="00797DAE"/>
    <w:rsid w:val="007A736E"/>
    <w:rsid w:val="007B0DFE"/>
    <w:rsid w:val="007B690D"/>
    <w:rsid w:val="007C24D1"/>
    <w:rsid w:val="007D1FCC"/>
    <w:rsid w:val="007D2B0C"/>
    <w:rsid w:val="007D2DDB"/>
    <w:rsid w:val="007D310E"/>
    <w:rsid w:val="007E4973"/>
    <w:rsid w:val="007E4F80"/>
    <w:rsid w:val="007E7156"/>
    <w:rsid w:val="007F44C0"/>
    <w:rsid w:val="007F5961"/>
    <w:rsid w:val="00811A25"/>
    <w:rsid w:val="00813849"/>
    <w:rsid w:val="00817ED2"/>
    <w:rsid w:val="00820F93"/>
    <w:rsid w:val="0082107C"/>
    <w:rsid w:val="0082154B"/>
    <w:rsid w:val="00823F60"/>
    <w:rsid w:val="00833C1A"/>
    <w:rsid w:val="00834152"/>
    <w:rsid w:val="00840D58"/>
    <w:rsid w:val="00840F64"/>
    <w:rsid w:val="00843957"/>
    <w:rsid w:val="00847D8A"/>
    <w:rsid w:val="00867BBF"/>
    <w:rsid w:val="00874D70"/>
    <w:rsid w:val="008830A8"/>
    <w:rsid w:val="0089121C"/>
    <w:rsid w:val="00896480"/>
    <w:rsid w:val="00896C99"/>
    <w:rsid w:val="008B161E"/>
    <w:rsid w:val="008C10BF"/>
    <w:rsid w:val="008C48F5"/>
    <w:rsid w:val="008D2B3B"/>
    <w:rsid w:val="008D4087"/>
    <w:rsid w:val="008D40C4"/>
    <w:rsid w:val="008D54A8"/>
    <w:rsid w:val="008D5AC9"/>
    <w:rsid w:val="008D75B8"/>
    <w:rsid w:val="008E14A2"/>
    <w:rsid w:val="008E384B"/>
    <w:rsid w:val="008E3F04"/>
    <w:rsid w:val="008E5F32"/>
    <w:rsid w:val="008F0812"/>
    <w:rsid w:val="00905DBB"/>
    <w:rsid w:val="0090665B"/>
    <w:rsid w:val="009229FA"/>
    <w:rsid w:val="0092668C"/>
    <w:rsid w:val="00933922"/>
    <w:rsid w:val="00936067"/>
    <w:rsid w:val="00940DD8"/>
    <w:rsid w:val="00942C5F"/>
    <w:rsid w:val="00971737"/>
    <w:rsid w:val="0099757E"/>
    <w:rsid w:val="009A4F69"/>
    <w:rsid w:val="009B081D"/>
    <w:rsid w:val="009B406D"/>
    <w:rsid w:val="009C2AAC"/>
    <w:rsid w:val="009C3183"/>
    <w:rsid w:val="009C4FC0"/>
    <w:rsid w:val="009D49D7"/>
    <w:rsid w:val="009D679D"/>
    <w:rsid w:val="009E1F68"/>
    <w:rsid w:val="009E2996"/>
    <w:rsid w:val="009E4009"/>
    <w:rsid w:val="009E4862"/>
    <w:rsid w:val="009E5BEC"/>
    <w:rsid w:val="009F184C"/>
    <w:rsid w:val="009F44A6"/>
    <w:rsid w:val="009F4DE8"/>
    <w:rsid w:val="00A103AF"/>
    <w:rsid w:val="00A10E5B"/>
    <w:rsid w:val="00A12E18"/>
    <w:rsid w:val="00A16B56"/>
    <w:rsid w:val="00A21DEA"/>
    <w:rsid w:val="00A262A1"/>
    <w:rsid w:val="00A31D0F"/>
    <w:rsid w:val="00A337AB"/>
    <w:rsid w:val="00A50DA3"/>
    <w:rsid w:val="00A519AD"/>
    <w:rsid w:val="00A5429E"/>
    <w:rsid w:val="00A743FF"/>
    <w:rsid w:val="00A816E3"/>
    <w:rsid w:val="00A9194D"/>
    <w:rsid w:val="00A96B85"/>
    <w:rsid w:val="00A97389"/>
    <w:rsid w:val="00A97ECE"/>
    <w:rsid w:val="00AA02AF"/>
    <w:rsid w:val="00AB3FDE"/>
    <w:rsid w:val="00AC2477"/>
    <w:rsid w:val="00AD7109"/>
    <w:rsid w:val="00AD763D"/>
    <w:rsid w:val="00AE3801"/>
    <w:rsid w:val="00AE586A"/>
    <w:rsid w:val="00AF4E76"/>
    <w:rsid w:val="00B00DAB"/>
    <w:rsid w:val="00B05CD1"/>
    <w:rsid w:val="00B14178"/>
    <w:rsid w:val="00B17013"/>
    <w:rsid w:val="00B30F72"/>
    <w:rsid w:val="00B3774C"/>
    <w:rsid w:val="00B42ECD"/>
    <w:rsid w:val="00B43418"/>
    <w:rsid w:val="00B517A0"/>
    <w:rsid w:val="00B838D1"/>
    <w:rsid w:val="00BA08E0"/>
    <w:rsid w:val="00BB05DF"/>
    <w:rsid w:val="00BB1AC9"/>
    <w:rsid w:val="00BB248A"/>
    <w:rsid w:val="00BB49EF"/>
    <w:rsid w:val="00BC6D9D"/>
    <w:rsid w:val="00BD28D0"/>
    <w:rsid w:val="00BE0EFC"/>
    <w:rsid w:val="00BE3E37"/>
    <w:rsid w:val="00C0363F"/>
    <w:rsid w:val="00C073E6"/>
    <w:rsid w:val="00C07C74"/>
    <w:rsid w:val="00C109F6"/>
    <w:rsid w:val="00C16FD7"/>
    <w:rsid w:val="00C3549B"/>
    <w:rsid w:val="00C37DA8"/>
    <w:rsid w:val="00C702B5"/>
    <w:rsid w:val="00C769B1"/>
    <w:rsid w:val="00C8257A"/>
    <w:rsid w:val="00C84913"/>
    <w:rsid w:val="00C91A1D"/>
    <w:rsid w:val="00CA02E0"/>
    <w:rsid w:val="00CA38CC"/>
    <w:rsid w:val="00CA5B7D"/>
    <w:rsid w:val="00CC0E23"/>
    <w:rsid w:val="00CD52DC"/>
    <w:rsid w:val="00CD5DCF"/>
    <w:rsid w:val="00CF2DD8"/>
    <w:rsid w:val="00D000F5"/>
    <w:rsid w:val="00D02CDB"/>
    <w:rsid w:val="00D02E79"/>
    <w:rsid w:val="00D04E44"/>
    <w:rsid w:val="00D05113"/>
    <w:rsid w:val="00D12337"/>
    <w:rsid w:val="00D2243A"/>
    <w:rsid w:val="00D233B8"/>
    <w:rsid w:val="00D2386C"/>
    <w:rsid w:val="00D24D23"/>
    <w:rsid w:val="00D26330"/>
    <w:rsid w:val="00D30103"/>
    <w:rsid w:val="00D30269"/>
    <w:rsid w:val="00D3552D"/>
    <w:rsid w:val="00D46074"/>
    <w:rsid w:val="00D5648C"/>
    <w:rsid w:val="00D57FC1"/>
    <w:rsid w:val="00D61398"/>
    <w:rsid w:val="00D7301C"/>
    <w:rsid w:val="00D74FD3"/>
    <w:rsid w:val="00D77E56"/>
    <w:rsid w:val="00D80F5F"/>
    <w:rsid w:val="00D944F7"/>
    <w:rsid w:val="00D95270"/>
    <w:rsid w:val="00D96201"/>
    <w:rsid w:val="00DB4F47"/>
    <w:rsid w:val="00DC09F1"/>
    <w:rsid w:val="00DC4C2D"/>
    <w:rsid w:val="00DC4D80"/>
    <w:rsid w:val="00DD18A8"/>
    <w:rsid w:val="00DD5084"/>
    <w:rsid w:val="00DD5812"/>
    <w:rsid w:val="00DF2E6D"/>
    <w:rsid w:val="00E04EAC"/>
    <w:rsid w:val="00E13570"/>
    <w:rsid w:val="00E140C8"/>
    <w:rsid w:val="00E14334"/>
    <w:rsid w:val="00E1632F"/>
    <w:rsid w:val="00E22C27"/>
    <w:rsid w:val="00E3327B"/>
    <w:rsid w:val="00E36DE6"/>
    <w:rsid w:val="00E56079"/>
    <w:rsid w:val="00E57D24"/>
    <w:rsid w:val="00E66545"/>
    <w:rsid w:val="00E71A72"/>
    <w:rsid w:val="00E71A89"/>
    <w:rsid w:val="00E8120E"/>
    <w:rsid w:val="00E824C6"/>
    <w:rsid w:val="00E86594"/>
    <w:rsid w:val="00E910EF"/>
    <w:rsid w:val="00E92C09"/>
    <w:rsid w:val="00EB0375"/>
    <w:rsid w:val="00EC01C0"/>
    <w:rsid w:val="00EC2E04"/>
    <w:rsid w:val="00EC361C"/>
    <w:rsid w:val="00EC513C"/>
    <w:rsid w:val="00ED1F14"/>
    <w:rsid w:val="00ED213E"/>
    <w:rsid w:val="00EE146C"/>
    <w:rsid w:val="00EE4FE9"/>
    <w:rsid w:val="00EF75CA"/>
    <w:rsid w:val="00F150E9"/>
    <w:rsid w:val="00F3077E"/>
    <w:rsid w:val="00F42E4F"/>
    <w:rsid w:val="00F46A08"/>
    <w:rsid w:val="00F5225E"/>
    <w:rsid w:val="00F52FF1"/>
    <w:rsid w:val="00F56BA6"/>
    <w:rsid w:val="00F60198"/>
    <w:rsid w:val="00F62F4E"/>
    <w:rsid w:val="00F65A2F"/>
    <w:rsid w:val="00F84911"/>
    <w:rsid w:val="00F84E91"/>
    <w:rsid w:val="00F84F15"/>
    <w:rsid w:val="00F85128"/>
    <w:rsid w:val="00F95AD7"/>
    <w:rsid w:val="00F97696"/>
    <w:rsid w:val="00FA34D5"/>
    <w:rsid w:val="00FA4F25"/>
    <w:rsid w:val="00FA729A"/>
    <w:rsid w:val="00FC40CE"/>
    <w:rsid w:val="00FC58AD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B8B"/>
    <w:pPr>
      <w:spacing w:after="0" w:line="240" w:lineRule="auto"/>
    </w:pPr>
    <w:rPr>
      <w:rFonts w:ascii="Arial" w:eastAsia="Times" w:hAnsi="Arial" w:cs="Arial"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82B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2B8B"/>
    <w:rPr>
      <w:rFonts w:ascii="Arial" w:eastAsia="Times" w:hAnsi="Arial" w:cs="Arial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rsid w:val="00582B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2B8B"/>
    <w:rPr>
      <w:rFonts w:ascii="Arial" w:eastAsia="Times" w:hAnsi="Arial" w:cs="Arial"/>
      <w:sz w:val="18"/>
      <w:szCs w:val="18"/>
      <w:lang w:eastAsia="cs-CZ"/>
    </w:rPr>
  </w:style>
  <w:style w:type="character" w:styleId="slostrnky">
    <w:name w:val="page number"/>
    <w:basedOn w:val="Standardnpsmoodstavce"/>
    <w:uiPriority w:val="99"/>
    <w:rsid w:val="00582B8B"/>
    <w:rPr>
      <w:rFonts w:cs="Times New Roman"/>
    </w:rPr>
  </w:style>
  <w:style w:type="paragraph" w:customStyle="1" w:styleId="T-Mobilezapati">
    <w:name w:val="T-Mobile zapati"/>
    <w:basedOn w:val="Normln"/>
    <w:uiPriority w:val="99"/>
    <w:rsid w:val="00582B8B"/>
    <w:pPr>
      <w:spacing w:line="210" w:lineRule="exact"/>
      <w:ind w:left="1276"/>
    </w:pPr>
    <w:rPr>
      <w:color w:val="808080"/>
    </w:rPr>
  </w:style>
  <w:style w:type="paragraph" w:styleId="Odstavecseseznamem">
    <w:name w:val="List Paragraph"/>
    <w:basedOn w:val="Normln"/>
    <w:link w:val="OdstavecseseznamemChar"/>
    <w:uiPriority w:val="34"/>
    <w:qFormat/>
    <w:rsid w:val="00582B8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582B8B"/>
    <w:rPr>
      <w:rFonts w:ascii="Arial" w:eastAsia="Times" w:hAnsi="Arial" w:cs="Arial"/>
      <w:sz w:val="24"/>
      <w:szCs w:val="24"/>
      <w:lang w:val="en-US"/>
    </w:rPr>
  </w:style>
  <w:style w:type="paragraph" w:customStyle="1" w:styleId="Default">
    <w:name w:val="Default"/>
    <w:rsid w:val="00582B8B"/>
    <w:pPr>
      <w:autoSpaceDE w:val="0"/>
      <w:autoSpaceDN w:val="0"/>
      <w:adjustRightInd w:val="0"/>
      <w:spacing w:after="0" w:line="240" w:lineRule="auto"/>
    </w:pPr>
    <w:rPr>
      <w:rFonts w:ascii="Cambria" w:eastAsia="Times" w:hAnsi="Cambria" w:cs="Cambria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F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F4B"/>
    <w:rPr>
      <w:rFonts w:ascii="Tahoma" w:eastAsia="Times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80F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0F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0F5F"/>
    <w:rPr>
      <w:rFonts w:ascii="Arial" w:eastAsia="Times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0F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0F5F"/>
    <w:rPr>
      <w:rFonts w:ascii="Arial" w:eastAsia="Times" w:hAnsi="Arial" w:cs="Arial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E20F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21522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124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5468C6"/>
    <w:pPr>
      <w:spacing w:after="0" w:line="240" w:lineRule="auto"/>
    </w:pPr>
    <w:rPr>
      <w:rFonts w:ascii="Arial" w:eastAsia="Times" w:hAnsi="Arial" w:cs="Arial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B8B"/>
    <w:pPr>
      <w:spacing w:after="0" w:line="240" w:lineRule="auto"/>
    </w:pPr>
    <w:rPr>
      <w:rFonts w:ascii="Arial" w:eastAsia="Times" w:hAnsi="Arial" w:cs="Arial"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82B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2B8B"/>
    <w:rPr>
      <w:rFonts w:ascii="Arial" w:eastAsia="Times" w:hAnsi="Arial" w:cs="Arial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rsid w:val="00582B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2B8B"/>
    <w:rPr>
      <w:rFonts w:ascii="Arial" w:eastAsia="Times" w:hAnsi="Arial" w:cs="Arial"/>
      <w:sz w:val="18"/>
      <w:szCs w:val="18"/>
      <w:lang w:eastAsia="cs-CZ"/>
    </w:rPr>
  </w:style>
  <w:style w:type="character" w:styleId="slostrnky">
    <w:name w:val="page number"/>
    <w:basedOn w:val="Standardnpsmoodstavce"/>
    <w:uiPriority w:val="99"/>
    <w:rsid w:val="00582B8B"/>
    <w:rPr>
      <w:rFonts w:cs="Times New Roman"/>
    </w:rPr>
  </w:style>
  <w:style w:type="paragraph" w:customStyle="1" w:styleId="T-Mobilezapati">
    <w:name w:val="T-Mobile zapati"/>
    <w:basedOn w:val="Normln"/>
    <w:uiPriority w:val="99"/>
    <w:rsid w:val="00582B8B"/>
    <w:pPr>
      <w:spacing w:line="210" w:lineRule="exact"/>
      <w:ind w:left="1276"/>
    </w:pPr>
    <w:rPr>
      <w:color w:val="808080"/>
    </w:rPr>
  </w:style>
  <w:style w:type="paragraph" w:styleId="Odstavecseseznamem">
    <w:name w:val="List Paragraph"/>
    <w:basedOn w:val="Normln"/>
    <w:link w:val="OdstavecseseznamemChar"/>
    <w:uiPriority w:val="34"/>
    <w:qFormat/>
    <w:rsid w:val="00582B8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582B8B"/>
    <w:rPr>
      <w:rFonts w:ascii="Arial" w:eastAsia="Times" w:hAnsi="Arial" w:cs="Arial"/>
      <w:sz w:val="24"/>
      <w:szCs w:val="24"/>
      <w:lang w:val="en-US"/>
    </w:rPr>
  </w:style>
  <w:style w:type="paragraph" w:customStyle="1" w:styleId="Default">
    <w:name w:val="Default"/>
    <w:rsid w:val="00582B8B"/>
    <w:pPr>
      <w:autoSpaceDE w:val="0"/>
      <w:autoSpaceDN w:val="0"/>
      <w:adjustRightInd w:val="0"/>
      <w:spacing w:after="0" w:line="240" w:lineRule="auto"/>
    </w:pPr>
    <w:rPr>
      <w:rFonts w:ascii="Cambria" w:eastAsia="Times" w:hAnsi="Cambria" w:cs="Cambria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F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F4B"/>
    <w:rPr>
      <w:rFonts w:ascii="Tahoma" w:eastAsia="Times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80F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0F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0F5F"/>
    <w:rPr>
      <w:rFonts w:ascii="Arial" w:eastAsia="Times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0F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0F5F"/>
    <w:rPr>
      <w:rFonts w:ascii="Arial" w:eastAsia="Times" w:hAnsi="Arial" w:cs="Arial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E20F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21522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124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5468C6"/>
    <w:pPr>
      <w:spacing w:after="0" w:line="240" w:lineRule="auto"/>
    </w:pPr>
    <w:rPr>
      <w:rFonts w:ascii="Arial" w:eastAsia="Times" w:hAnsi="Arial" w:cs="Arial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1777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2863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4368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407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06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549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3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8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972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506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49865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8248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7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6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8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84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8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3864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6723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9840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0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1044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martcities.cz/" TargetMode="External"/><Relationship Id="rId18" Type="http://schemas.openxmlformats.org/officeDocument/2006/relationships/hyperlink" Target="file:///C:\Users\oprzde\AppData\Local\Microsoft\Windows\Temporary%20Internet%20Files\Content.Outlook\T1KBI2XQ\Blanka.Sorsakova@mmr.cz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dotaceeu.cz/cs/Microsites/uzemni-dimenze/" TargetMode="External"/><Relationship Id="rId17" Type="http://schemas.openxmlformats.org/officeDocument/2006/relationships/hyperlink" Target="mailto:Frantisek.Kubes@mmr.cz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liska.Pilna@mmr.cz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mr.cz/cs/Ministerstvo/Ministerstvo/Pro-media/Tiskove-zpravy/2017/MMR-zprehlednilo-Zasady-urbanni-politiky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mailto:Frantisek.Kubes@mmr.cz" TargetMode="External"/><Relationship Id="rId23" Type="http://schemas.openxmlformats.org/officeDocument/2006/relationships/header" Target="header2.xml"/><Relationship Id="rId28" Type="http://schemas.microsoft.com/office/2011/relationships/people" Target="people.xml"/><Relationship Id="rId10" Type="http://schemas.openxmlformats.org/officeDocument/2006/relationships/hyperlink" Target="http://www.dotaceeu.cz/cs/Microsites/uzemni-dimenze/" TargetMode="External"/><Relationship Id="rId19" Type="http://schemas.openxmlformats.org/officeDocument/2006/relationships/hyperlink" Target="file:///C:\Users\oprzde\AppData\Local\Microsoft\Windows\Temporary%20Internet%20Files\Content.Outlook\T1KBI2XQ\vladimir.voldrich@mm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mr.cz/cs/Ministerstvo/Ministerstvo/Pro-media/Tiskove-zpravy/2017/MMR-Chystame-novou-podobu-Strategie-regionalniho-rozvoje" TargetMode="External"/><Relationship Id="rId14" Type="http://schemas.openxmlformats.org/officeDocument/2006/relationships/hyperlink" Target="mailto:Jana.Korytarova@mmr.cz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68C2B-BDFB-4A21-B020-BD4088535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1657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Zdeněk Opravil</cp:lastModifiedBy>
  <cp:revision>7</cp:revision>
  <cp:lastPrinted>2017-08-25T14:24:00Z</cp:lastPrinted>
  <dcterms:created xsi:type="dcterms:W3CDTF">2017-08-25T13:52:00Z</dcterms:created>
  <dcterms:modified xsi:type="dcterms:W3CDTF">2017-08-25T14:24:00Z</dcterms:modified>
</cp:coreProperties>
</file>